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73" w:rsidRPr="002054F0" w:rsidRDefault="00A46773" w:rsidP="00937B52">
      <w:pPr>
        <w:pStyle w:val="Ttulo"/>
        <w:pBdr>
          <w:bottom w:val="none" w:sz="0" w:space="0" w:color="auto"/>
        </w:pBdr>
        <w:spacing w:after="0" w:line="360" w:lineRule="auto"/>
        <w:jc w:val="left"/>
        <w:rPr>
          <w:b w:val="0"/>
          <w:sz w:val="24"/>
          <w:szCs w:val="24"/>
        </w:rPr>
      </w:pPr>
    </w:p>
    <w:p w:rsidR="00937B52" w:rsidRPr="002054F0" w:rsidRDefault="00937B52" w:rsidP="00937B52">
      <w:pPr>
        <w:pStyle w:val="Ttulo1"/>
        <w:spacing w:before="0" w:line="360" w:lineRule="auto"/>
        <w:rPr>
          <w:color w:val="auto"/>
          <w:sz w:val="24"/>
          <w:szCs w:val="24"/>
        </w:rPr>
      </w:pPr>
      <w:bookmarkStart w:id="0" w:name="_Toc335321131"/>
      <w:r w:rsidRPr="002054F0">
        <w:rPr>
          <w:color w:val="auto"/>
          <w:sz w:val="24"/>
          <w:szCs w:val="24"/>
        </w:rPr>
        <w:t xml:space="preserve">Número de processo (PARTÍCIPE): </w:t>
      </w:r>
      <w:proofErr w:type="gramStart"/>
      <w:r w:rsidRPr="002054F0">
        <w:rPr>
          <w:color w:val="FF0000"/>
          <w:sz w:val="24"/>
          <w:szCs w:val="24"/>
        </w:rPr>
        <w:t>XXX.XXXX.XXXX</w:t>
      </w:r>
      <w:proofErr w:type="gramEnd"/>
    </w:p>
    <w:p w:rsidR="00A46773" w:rsidRPr="002054F0" w:rsidRDefault="00937B52" w:rsidP="00937B52">
      <w:pPr>
        <w:pStyle w:val="Ttulo1"/>
        <w:spacing w:before="0" w:line="360" w:lineRule="auto"/>
        <w:rPr>
          <w:color w:val="auto"/>
          <w:sz w:val="24"/>
          <w:szCs w:val="24"/>
        </w:rPr>
      </w:pPr>
      <w:r w:rsidRPr="002054F0">
        <w:rPr>
          <w:color w:val="auto"/>
          <w:sz w:val="24"/>
          <w:szCs w:val="24"/>
        </w:rPr>
        <w:t>Número de processo (SEI): XXXXX.XXXXXX/XXXX-XX</w:t>
      </w:r>
      <w:r w:rsidRPr="002054F0">
        <w:rPr>
          <w:color w:val="auto"/>
          <w:sz w:val="24"/>
          <w:szCs w:val="24"/>
        </w:rPr>
        <w:cr/>
      </w:r>
    </w:p>
    <w:p w:rsidR="00937B52" w:rsidRPr="002054F0" w:rsidRDefault="00937B52" w:rsidP="00937B52">
      <w:pPr>
        <w:pStyle w:val="Ttulo"/>
        <w:pBdr>
          <w:bottom w:val="none" w:sz="0" w:space="0" w:color="auto"/>
        </w:pBdr>
        <w:spacing w:after="0" w:line="360" w:lineRule="auto"/>
        <w:rPr>
          <w:bCs/>
          <w:sz w:val="24"/>
          <w:szCs w:val="24"/>
        </w:rPr>
      </w:pPr>
      <w:r w:rsidRPr="002054F0">
        <w:rPr>
          <w:bCs/>
          <w:sz w:val="24"/>
          <w:szCs w:val="24"/>
        </w:rPr>
        <w:t>RELATÓRIO DE CUMPRIMENTO DO OBJETO</w:t>
      </w:r>
    </w:p>
    <w:p w:rsidR="00937B52" w:rsidRPr="002054F0" w:rsidRDefault="00937B52" w:rsidP="00937B5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54F0" w:rsidRPr="002054F0" w:rsidRDefault="002054F0" w:rsidP="002054F0">
      <w:pPr>
        <w:pStyle w:val="Ttulo1"/>
        <w:numPr>
          <w:ilvl w:val="0"/>
          <w:numId w:val="2"/>
        </w:numPr>
        <w:spacing w:before="0" w:line="360" w:lineRule="auto"/>
        <w:rPr>
          <w:color w:val="auto"/>
          <w:sz w:val="24"/>
          <w:szCs w:val="24"/>
        </w:rPr>
      </w:pPr>
      <w:r w:rsidRPr="002054F0">
        <w:rPr>
          <w:color w:val="auto"/>
          <w:sz w:val="24"/>
          <w:szCs w:val="24"/>
        </w:rPr>
        <w:t>Identificação dos coordenadores e equipe executora:</w:t>
      </w:r>
    </w:p>
    <w:p w:rsidR="002054F0" w:rsidRPr="002054F0" w:rsidRDefault="002054F0" w:rsidP="002054F0">
      <w:pPr>
        <w:pStyle w:val="Ttulo1"/>
        <w:spacing w:before="0" w:line="36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Pr="002054F0">
        <w:rPr>
          <w:color w:val="auto"/>
          <w:sz w:val="24"/>
          <w:szCs w:val="24"/>
        </w:rPr>
        <w:t>oordenadores responsáveis</w:t>
      </w:r>
    </w:p>
    <w:p w:rsidR="002054F0" w:rsidRPr="002054F0" w:rsidRDefault="002054F0" w:rsidP="002054F0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Pelo partícipe:</w:t>
      </w:r>
    </w:p>
    <w:p w:rsidR="002054F0" w:rsidRPr="002054F0" w:rsidRDefault="002054F0" w:rsidP="002054F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sz w:val="24"/>
          <w:szCs w:val="24"/>
          <w:lang w:eastAsia="ar-SA"/>
        </w:rPr>
        <w:t>Responsável:</w:t>
      </w:r>
    </w:p>
    <w:p w:rsidR="002054F0" w:rsidRPr="002054F0" w:rsidRDefault="002054F0" w:rsidP="002054F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sz w:val="24"/>
          <w:szCs w:val="24"/>
          <w:lang w:eastAsia="ar-SA"/>
        </w:rPr>
        <w:t>Departamento: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r w:rsidRPr="002054F0">
        <w:rPr>
          <w:rFonts w:ascii="Times New Roman" w:hAnsi="Times New Roman" w:cs="Times New Roman"/>
          <w:sz w:val="24"/>
          <w:szCs w:val="24"/>
          <w:lang w:eastAsia="ar-SA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2054F0">
        <w:rPr>
          <w:rFonts w:ascii="Times New Roman" w:hAnsi="Times New Roman" w:cs="Times New Roman"/>
          <w:sz w:val="24"/>
          <w:szCs w:val="24"/>
          <w:lang w:eastAsia="ar-SA"/>
        </w:rPr>
        <w:t>Fone:</w:t>
      </w:r>
    </w:p>
    <w:p w:rsidR="002054F0" w:rsidRPr="002054F0" w:rsidRDefault="002054F0" w:rsidP="002054F0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Pela FUA:</w:t>
      </w:r>
    </w:p>
    <w:p w:rsidR="002054F0" w:rsidRPr="002054F0" w:rsidRDefault="002054F0" w:rsidP="002054F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sz w:val="24"/>
          <w:szCs w:val="24"/>
          <w:lang w:eastAsia="ar-SA"/>
        </w:rPr>
        <w:t>Responsável:</w:t>
      </w:r>
    </w:p>
    <w:p w:rsidR="002054F0" w:rsidRPr="002054F0" w:rsidRDefault="002054F0" w:rsidP="002054F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054F0">
        <w:rPr>
          <w:rFonts w:ascii="Times New Roman" w:hAnsi="Times New Roman" w:cs="Times New Roman"/>
          <w:sz w:val="24"/>
          <w:szCs w:val="24"/>
          <w:lang w:eastAsia="ar-SA"/>
        </w:rPr>
        <w:t>Departamento:/ E-mail: /Fone:</w:t>
      </w:r>
    </w:p>
    <w:p w:rsidR="002054F0" w:rsidRPr="002054F0" w:rsidRDefault="002054F0">
      <w:pPr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Equipe executora</w:t>
      </w:r>
    </w:p>
    <w:tbl>
      <w:tblPr>
        <w:tblStyle w:val="SombreamentoClaro-nfase1"/>
        <w:tblW w:w="5000" w:type="pct"/>
        <w:tblLook w:val="0660" w:firstRow="1" w:lastRow="1" w:firstColumn="0" w:lastColumn="0" w:noHBand="1" w:noVBand="1"/>
      </w:tblPr>
      <w:tblGrid>
        <w:gridCol w:w="2042"/>
        <w:gridCol w:w="2042"/>
        <w:gridCol w:w="2377"/>
        <w:gridCol w:w="2043"/>
      </w:tblGrid>
      <w:tr w:rsidR="002054F0" w:rsidRPr="002054F0" w:rsidTr="0020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noWrap/>
          </w:tcPr>
          <w:p w:rsidR="002054F0" w:rsidRPr="002054F0" w:rsidRDefault="002054F0" w:rsidP="002054F0">
            <w:pPr>
              <w:pStyle w:val="Ttulo5"/>
              <w:tabs>
                <w:tab w:val="left" w:pos="0"/>
              </w:tabs>
              <w:snapToGrid w:val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4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NOME</w:t>
            </w:r>
          </w:p>
        </w:tc>
        <w:tc>
          <w:tcPr>
            <w:tcW w:w="1236" w:type="pct"/>
          </w:tcPr>
          <w:p w:rsidR="002054F0" w:rsidRPr="002054F0" w:rsidRDefault="002054F0" w:rsidP="002054F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4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TITULAÇÃO</w:t>
            </w:r>
          </w:p>
        </w:tc>
        <w:tc>
          <w:tcPr>
            <w:tcW w:w="1292" w:type="pct"/>
          </w:tcPr>
          <w:p w:rsidR="002054F0" w:rsidRPr="002054F0" w:rsidRDefault="002054F0" w:rsidP="002054F0">
            <w:pPr>
              <w:pStyle w:val="Ttulo5"/>
              <w:tabs>
                <w:tab w:val="left" w:pos="0"/>
              </w:tabs>
              <w:snapToGrid w:val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4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ÁREA DE ESPECIALIZAÇÃO</w:t>
            </w:r>
          </w:p>
        </w:tc>
        <w:tc>
          <w:tcPr>
            <w:tcW w:w="1236" w:type="pct"/>
          </w:tcPr>
          <w:p w:rsidR="002054F0" w:rsidRPr="002054F0" w:rsidRDefault="002054F0" w:rsidP="002054F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4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INSTITUIÇÃO</w:t>
            </w:r>
          </w:p>
        </w:tc>
      </w:tr>
      <w:tr w:rsidR="002054F0" w:rsidRPr="002054F0" w:rsidTr="002054F0">
        <w:tc>
          <w:tcPr>
            <w:tcW w:w="1236" w:type="pct"/>
            <w:noWrap/>
          </w:tcPr>
          <w:p w:rsidR="002054F0" w:rsidRPr="002054F0" w:rsidRDefault="002054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pct"/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54F0" w:rsidRPr="002054F0" w:rsidTr="002054F0">
        <w:tc>
          <w:tcPr>
            <w:tcW w:w="1236" w:type="pct"/>
            <w:tcBorders>
              <w:bottom w:val="nil"/>
            </w:tcBorders>
            <w:noWrap/>
          </w:tcPr>
          <w:p w:rsidR="002054F0" w:rsidRPr="002054F0" w:rsidRDefault="002054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pct"/>
            <w:tcBorders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54F0" w:rsidRPr="002054F0" w:rsidTr="002054F0">
        <w:tc>
          <w:tcPr>
            <w:tcW w:w="1236" w:type="pct"/>
            <w:tcBorders>
              <w:top w:val="nil"/>
              <w:bottom w:val="nil"/>
            </w:tcBorders>
            <w:noWrap/>
          </w:tcPr>
          <w:p w:rsidR="002054F0" w:rsidRPr="002054F0" w:rsidRDefault="002054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54F0" w:rsidRPr="002054F0" w:rsidTr="002054F0">
        <w:tc>
          <w:tcPr>
            <w:tcW w:w="1236" w:type="pct"/>
            <w:tcBorders>
              <w:top w:val="nil"/>
              <w:bottom w:val="nil"/>
            </w:tcBorders>
            <w:noWrap/>
          </w:tcPr>
          <w:p w:rsidR="002054F0" w:rsidRPr="002054F0" w:rsidRDefault="002054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  <w:bottom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54F0" w:rsidRPr="002054F0" w:rsidTr="002054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tcBorders>
              <w:top w:val="nil"/>
            </w:tcBorders>
            <w:noWrap/>
          </w:tcPr>
          <w:p w:rsidR="002054F0" w:rsidRPr="002054F0" w:rsidRDefault="002054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</w:tcBorders>
          </w:tcPr>
          <w:p w:rsidR="002054F0" w:rsidRPr="002054F0" w:rsidRDefault="002054F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054F0" w:rsidRDefault="002054F0" w:rsidP="002054F0">
      <w:pPr>
        <w:pStyle w:val="Ttulo1"/>
        <w:spacing w:before="0" w:line="360" w:lineRule="auto"/>
        <w:ind w:left="360"/>
        <w:rPr>
          <w:color w:val="auto"/>
          <w:sz w:val="24"/>
          <w:szCs w:val="24"/>
        </w:rPr>
      </w:pPr>
    </w:p>
    <w:p w:rsidR="00A46773" w:rsidRPr="002054F0" w:rsidRDefault="00A46773" w:rsidP="002054F0">
      <w:pPr>
        <w:pStyle w:val="Ttulo1"/>
        <w:numPr>
          <w:ilvl w:val="0"/>
          <w:numId w:val="2"/>
        </w:numPr>
        <w:spacing w:before="0" w:line="360" w:lineRule="auto"/>
        <w:rPr>
          <w:color w:val="auto"/>
          <w:sz w:val="24"/>
          <w:szCs w:val="24"/>
        </w:rPr>
      </w:pPr>
      <w:r w:rsidRPr="002054F0">
        <w:rPr>
          <w:color w:val="auto"/>
          <w:sz w:val="24"/>
          <w:szCs w:val="24"/>
        </w:rPr>
        <w:t xml:space="preserve">OBJETO DO </w:t>
      </w:r>
      <w:bookmarkEnd w:id="0"/>
      <w:r w:rsidR="0023279F">
        <w:rPr>
          <w:color w:val="auto"/>
          <w:sz w:val="24"/>
          <w:szCs w:val="24"/>
        </w:rPr>
        <w:t>ACORDO DE COOPERAÇÃO TÉCNICA</w:t>
      </w:r>
    </w:p>
    <w:p w:rsidR="00C020FE" w:rsidRPr="002054F0" w:rsidRDefault="00A46773" w:rsidP="00C020FE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Objeto consiste no produto do </w:t>
      </w:r>
      <w:r w:rsidR="00E907C2"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acordo de cooperação técnica</w:t>
      </w: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observado o p</w:t>
      </w:r>
      <w:r w:rsidR="00E907C2"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lano</w:t>
      </w: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de trabalho e as suas finalidades.</w:t>
      </w:r>
    </w:p>
    <w:p w:rsidR="00C020FE" w:rsidRPr="002054F0" w:rsidRDefault="00A46773" w:rsidP="00C020FE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Constituiu objeto do </w:t>
      </w:r>
      <w:r w:rsidR="00E907C2" w:rsidRPr="002054F0">
        <w:rPr>
          <w:rFonts w:ascii="Times New Roman" w:hAnsi="Times New Roman" w:cs="Times New Roman"/>
          <w:sz w:val="24"/>
          <w:szCs w:val="24"/>
          <w:lang w:val="pt-BR"/>
        </w:rPr>
        <w:t>acordo de cooperação</w:t>
      </w: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a “</w:t>
      </w:r>
      <w:r w:rsidRPr="002054F0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pt-BR"/>
        </w:rPr>
        <w:t>XXXXXXXXXXXXXXXXXXXX</w:t>
      </w: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” conforme Cláusula Primeira do Instrumento de </w:t>
      </w:r>
      <w:r w:rsidR="00E907C2"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Acordo</w:t>
      </w: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firmado entre as partes.</w:t>
      </w:r>
    </w:p>
    <w:p w:rsidR="00A46773" w:rsidRPr="002054F0" w:rsidRDefault="00A46773" w:rsidP="00C020FE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Para atingir o objeto pactuado, responsabilizamo-nos por cumprir fielmente o Plano de Trabalho aprovado</w:t>
      </w:r>
      <w:r w:rsidR="00E907C2" w:rsidRPr="002054F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</w:t>
      </w:r>
      <w:bookmarkStart w:id="1" w:name="_GoBack"/>
      <w:bookmarkEnd w:id="1"/>
    </w:p>
    <w:p w:rsidR="002054F0" w:rsidRPr="002054F0" w:rsidRDefault="002054F0" w:rsidP="00C020FE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2054F0" w:rsidRDefault="002054F0" w:rsidP="002054F0">
      <w:pPr>
        <w:pStyle w:val="Ttulo1"/>
        <w:spacing w:before="0" w:line="360" w:lineRule="auto"/>
        <w:rPr>
          <w:sz w:val="24"/>
          <w:szCs w:val="24"/>
        </w:rPr>
      </w:pPr>
    </w:p>
    <w:p w:rsidR="00937B52" w:rsidRPr="002054F0" w:rsidRDefault="00937B52" w:rsidP="002054F0">
      <w:pPr>
        <w:pStyle w:val="Ttulo1"/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 w:rsidRPr="002054F0">
        <w:rPr>
          <w:sz w:val="24"/>
          <w:szCs w:val="24"/>
        </w:rPr>
        <w:t>DESENVOLVIMENTO DAS AÇÕES/ATIVIDADES</w:t>
      </w:r>
    </w:p>
    <w:p w:rsidR="00937B52" w:rsidRPr="002054F0" w:rsidRDefault="00937B52" w:rsidP="00937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 xml:space="preserve">Para a formalização do </w:t>
      </w:r>
      <w:r w:rsidR="00E907C2" w:rsidRPr="002054F0">
        <w:rPr>
          <w:rFonts w:ascii="Times New Roman" w:hAnsi="Times New Roman" w:cs="Times New Roman"/>
          <w:sz w:val="24"/>
          <w:szCs w:val="24"/>
        </w:rPr>
        <w:t>acordo de cooperação</w:t>
      </w:r>
      <w:r w:rsidRPr="002054F0">
        <w:rPr>
          <w:rFonts w:ascii="Times New Roman" w:hAnsi="Times New Roman" w:cs="Times New Roman"/>
          <w:sz w:val="24"/>
          <w:szCs w:val="24"/>
        </w:rPr>
        <w:t xml:space="preserve"> foram estabelecidas as Ações Estruturais para a adequada execução do projeto, detalhando suas quantidades, períodos, no sentido de garantir o pleno atendimento ao proposto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054F0">
        <w:rPr>
          <w:rFonts w:ascii="Times New Roman" w:hAnsi="Times New Roman" w:cs="Times New Roman"/>
          <w:sz w:val="24"/>
          <w:szCs w:val="24"/>
        </w:rPr>
        <w:t>Nesse sentido informamos que o cumprimento dessas Ações Estruturais se deu conforme a seguir:</w:t>
      </w:r>
    </w:p>
    <w:p w:rsidR="004418BC" w:rsidRPr="002054F0" w:rsidRDefault="00A46773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>Ações programadas</w:t>
      </w:r>
      <w:r w:rsidR="00A93E92"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3E92"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(Você tem 5000 caracteres):</w:t>
      </w:r>
    </w:p>
    <w:p w:rsidR="00A93E92" w:rsidRPr="002054F0" w:rsidRDefault="00A93E92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019B0390" wp14:editId="32E44C48">
                <wp:extent cx="5446229" cy="1403985"/>
                <wp:effectExtent l="0" t="0" r="21590" b="177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52" w:rsidRDefault="00893452" w:rsidP="00A93E92">
                            <w:pPr>
                              <w:spacing w:after="0" w:line="240" w:lineRule="auto"/>
                            </w:pPr>
                          </w:p>
                          <w:p w:rsidR="00270D56" w:rsidRDefault="00270D56" w:rsidP="00A93E92">
                            <w:pPr>
                              <w:spacing w:after="0" w:line="240" w:lineRule="auto"/>
                            </w:pPr>
                          </w:p>
                          <w:p w:rsidR="00A93E92" w:rsidRDefault="00A93E92" w:rsidP="00A93E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B03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">
                <v:textbox style="mso-fit-shape-to-text:t">
                  <w:txbxContent>
                    <w:p w:rsidR="00893452" w:rsidRDefault="00893452" w:rsidP="00A93E92">
                      <w:pPr>
                        <w:spacing w:after="0" w:line="240" w:lineRule="auto"/>
                      </w:pPr>
                    </w:p>
                    <w:p w:rsidR="00270D56" w:rsidRDefault="00270D56" w:rsidP="00A93E92">
                      <w:pPr>
                        <w:spacing w:after="0" w:line="240" w:lineRule="auto"/>
                      </w:pPr>
                    </w:p>
                    <w:p w:rsidR="00A93E92" w:rsidRDefault="00A93E92" w:rsidP="00A93E9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3E92" w:rsidRPr="002054F0" w:rsidRDefault="00A46773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Ações executadas (implantação do </w:t>
      </w:r>
      <w:r w:rsidR="00937B52"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>objeto)</w:t>
      </w:r>
      <w:r w:rsidR="00937B52" w:rsidRPr="002054F0">
        <w:rPr>
          <w:rFonts w:ascii="Times New Roman" w:hAnsi="Times New Roman" w:cs="Times New Roman"/>
          <w:spacing w:val="61"/>
          <w:sz w:val="24"/>
          <w:szCs w:val="24"/>
          <w:lang w:val="pt-BR"/>
        </w:rPr>
        <w:t xml:space="preserve"> </w:t>
      </w:r>
      <w:r w:rsidR="00937B52" w:rsidRPr="002054F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A93E92"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Você tem 5000 caracteres):</w:t>
      </w:r>
    </w:p>
    <w:p w:rsidR="00A93E92" w:rsidRPr="002054F0" w:rsidRDefault="002B2F22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0E" w:rsidDel="002B2F22" w:rsidRDefault="0027370E" w:rsidP="002B2F22">
                            <w:pPr>
                              <w:spacing w:after="0" w:line="240" w:lineRule="auto"/>
                              <w:rPr>
                                <w:del w:id="2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7370E" w:rsidRDefault="0027370E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EDBC" id="_x0000_s1027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PCJIXU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7370E" w:rsidDel="002B2F22" w:rsidRDefault="0027370E" w:rsidP="002B2F22">
                      <w:pPr>
                        <w:spacing w:after="0" w:line="240" w:lineRule="auto"/>
                        <w:rPr>
                          <w:del w:id="2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7370E" w:rsidRDefault="0027370E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3E92" w:rsidRPr="002054F0" w:rsidRDefault="006A5767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Avaliação do </w:t>
      </w:r>
      <w:r w:rsidR="00A46773"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>objeto</w:t>
      </w:r>
      <w:r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executado</w:t>
      </w:r>
      <w:r w:rsidR="00A93E92"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3E92"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(Você tem 5000 caracteres):</w:t>
      </w:r>
    </w:p>
    <w:p w:rsidR="00A93E92" w:rsidRPr="002054F0" w:rsidRDefault="002B2F22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3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EDBC" id="_x0000_s1028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4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3E92" w:rsidRPr="002054F0" w:rsidRDefault="006A5767" w:rsidP="00E907C2">
      <w:pPr>
        <w:pStyle w:val="Corpodetext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Os benefícios alcançados </w:t>
      </w:r>
      <w:r w:rsidR="00A93E92"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(Você tem 5000 caracteres):</w:t>
      </w:r>
    </w:p>
    <w:p w:rsidR="00A93E92" w:rsidRPr="002054F0" w:rsidRDefault="002B2F22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4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EDBC" id="_x0000_s1029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CY7DPg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6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2054F0" w:rsidRDefault="008A0942" w:rsidP="00937B52">
      <w:pPr>
        <w:pStyle w:val="Corpodetext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Dificuldades Encontradas na Execução </w:t>
      </w:r>
      <w:r w:rsidR="00A46773" w:rsidRPr="002054F0">
        <w:rPr>
          <w:rFonts w:ascii="Times New Roman" w:hAnsi="Times New Roman" w:cs="Times New Roman"/>
          <w:sz w:val="24"/>
          <w:szCs w:val="24"/>
          <w:lang w:val="pt-BR"/>
        </w:rPr>
        <w:t>do objeto</w:t>
      </w:r>
      <w:r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(Você tem 5000 caracteres):</w:t>
      </w:r>
    </w:p>
    <w:p w:rsidR="008A0942" w:rsidRPr="002054F0" w:rsidRDefault="002B2F22" w:rsidP="00937B52">
      <w:pPr>
        <w:pStyle w:val="Corpodetexto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5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EDBC" id="_x0000_s1030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IhPBWs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8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2054F0" w:rsidRDefault="008A0942" w:rsidP="00937B52">
      <w:pPr>
        <w:pStyle w:val="Corpodetext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z w:val="24"/>
          <w:szCs w:val="24"/>
          <w:lang w:val="pt-BR"/>
        </w:rPr>
        <w:t>Medidas Adotadas para Sanar as Dificuldades de Modo a Assegurar o Cumprimento</w:t>
      </w:r>
      <w:r w:rsidR="00A46773"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54F0">
        <w:rPr>
          <w:rFonts w:ascii="Times New Roman" w:hAnsi="Times New Roman" w:cs="Times New Roman"/>
          <w:sz w:val="24"/>
          <w:szCs w:val="24"/>
          <w:lang w:val="pt-BR"/>
        </w:rPr>
        <w:t>do Objeto</w:t>
      </w:r>
      <w:r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(Você tem 5000 caracteres):</w:t>
      </w:r>
    </w:p>
    <w:p w:rsidR="00937B52" w:rsidRPr="002054F0" w:rsidRDefault="002B2F22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6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EDBC" id="_x0000_s1031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Mj+g1o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10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7B52" w:rsidRDefault="00937B52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054F0" w:rsidRDefault="002054F0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054F0" w:rsidRDefault="002054F0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054F0" w:rsidRPr="002054F0" w:rsidRDefault="002054F0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37B52" w:rsidRPr="002054F0" w:rsidRDefault="00937B52" w:rsidP="002054F0">
      <w:pPr>
        <w:pStyle w:val="Corpodetext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z w:val="24"/>
          <w:szCs w:val="24"/>
          <w:lang w:val="pt-BR"/>
        </w:rPr>
        <w:t xml:space="preserve">Outras ações </w:t>
      </w:r>
      <w:r w:rsidRPr="002054F0">
        <w:rPr>
          <w:rFonts w:ascii="Times New Roman" w:hAnsi="Times New Roman" w:cs="Times New Roman"/>
          <w:color w:val="FF0000"/>
          <w:sz w:val="24"/>
          <w:szCs w:val="24"/>
          <w:lang w:val="pt-BR"/>
        </w:rPr>
        <w:t>(Excluir somente quando não se aplicar)</w:t>
      </w:r>
    </w:p>
    <w:p w:rsidR="00937B52" w:rsidRPr="002054F0" w:rsidRDefault="00937B52" w:rsidP="006A5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 xml:space="preserve">Além das já mencionadas, foram desenvolvidas as seguintes ações 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2054F0">
        <w:rPr>
          <w:rFonts w:ascii="Times New Roman" w:hAnsi="Times New Roman" w:cs="Times New Roman"/>
          <w:sz w:val="24"/>
          <w:szCs w:val="24"/>
        </w:rPr>
        <w:t xml:space="preserve">, 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2054F0">
        <w:rPr>
          <w:rFonts w:ascii="Times New Roman" w:hAnsi="Times New Roman" w:cs="Times New Roman"/>
          <w:sz w:val="24"/>
          <w:szCs w:val="24"/>
        </w:rPr>
        <w:t>, sendo que estas estiveram sob a responsabilidade da</w:t>
      </w:r>
      <w:r w:rsidR="006A5767" w:rsidRPr="002054F0">
        <w:rPr>
          <w:rFonts w:ascii="Times New Roman" w:hAnsi="Times New Roman" w:cs="Times New Roman"/>
          <w:sz w:val="24"/>
          <w:szCs w:val="24"/>
        </w:rPr>
        <w:t xml:space="preserve"> 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>(o) XXXXX</w:t>
      </w:r>
      <w:r w:rsidRPr="002054F0">
        <w:rPr>
          <w:rFonts w:ascii="Times New Roman" w:hAnsi="Times New Roman" w:cs="Times New Roman"/>
          <w:sz w:val="24"/>
          <w:szCs w:val="24"/>
        </w:rPr>
        <w:t>.</w:t>
      </w:r>
    </w:p>
    <w:p w:rsidR="00937B52" w:rsidRPr="002054F0" w:rsidRDefault="00937B52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37B52" w:rsidRPr="002054F0" w:rsidRDefault="00937B52" w:rsidP="002054F0">
      <w:pPr>
        <w:pStyle w:val="Corpodetext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z w:val="24"/>
          <w:szCs w:val="24"/>
          <w:lang w:val="pt-BR"/>
        </w:rPr>
        <w:t>Resultados alcançados</w:t>
      </w:r>
    </w:p>
    <w:p w:rsidR="00937B52" w:rsidRPr="002054F0" w:rsidRDefault="00937B52" w:rsidP="00E90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color w:val="FF0000"/>
          <w:sz w:val="24"/>
          <w:szCs w:val="24"/>
        </w:rPr>
        <w:t>(excluir esta orientação após o seu preenchimento)</w:t>
      </w:r>
      <w:r w:rsidRPr="002054F0">
        <w:rPr>
          <w:rFonts w:ascii="Times New Roman" w:hAnsi="Times New Roman" w:cs="Times New Roman"/>
          <w:sz w:val="24"/>
          <w:szCs w:val="24"/>
        </w:rPr>
        <w:t xml:space="preserve"> Faz-se necessária a apresentação dos resultados obtidos com o desenvolvimento do projeto, tendo por referência a finalidade definida em sua proposta inicial e a execução do objeto do acordo de cooperação técnica, considerando os tópicos acima avaliados.</w:t>
      </w:r>
    </w:p>
    <w:p w:rsidR="00937B52" w:rsidRPr="002054F0" w:rsidRDefault="00937B52" w:rsidP="00937B52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A0942" w:rsidRPr="002054F0" w:rsidRDefault="00FB2EAE" w:rsidP="002054F0">
      <w:pPr>
        <w:pStyle w:val="Corpodetext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2054F0">
        <w:rPr>
          <w:rFonts w:ascii="Times New Roman" w:hAnsi="Times New Roman" w:cs="Times New Roman"/>
          <w:sz w:val="24"/>
          <w:szCs w:val="24"/>
          <w:lang w:val="pt-BR"/>
        </w:rPr>
        <w:t>Considerações finais</w:t>
      </w:r>
      <w:r w:rsidR="008A0942" w:rsidRPr="002054F0">
        <w:rPr>
          <w:rFonts w:ascii="Times New Roman" w:hAnsi="Times New Roman" w:cs="Times New Roman"/>
          <w:b w:val="0"/>
          <w:sz w:val="24"/>
          <w:szCs w:val="24"/>
          <w:lang w:val="pt-BR"/>
        </w:rPr>
        <w:t>:</w:t>
      </w:r>
    </w:p>
    <w:p w:rsidR="00937B52" w:rsidRPr="002054F0" w:rsidRDefault="00FB2EAE" w:rsidP="00E90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color w:val="FF0000"/>
          <w:sz w:val="24"/>
          <w:szCs w:val="24"/>
        </w:rPr>
        <w:t>(excluir esta orientação após o seu preenchimento)</w:t>
      </w:r>
      <w:r w:rsidRPr="002054F0">
        <w:rPr>
          <w:rFonts w:ascii="Times New Roman" w:hAnsi="Times New Roman" w:cs="Times New Roman"/>
          <w:sz w:val="24"/>
          <w:szCs w:val="24"/>
        </w:rPr>
        <w:t xml:space="preserve"> Apresentar neste campo as considerações finais deste Relatório de Cumprimento do Objeto que se fizerem necessárias, tais como justificativas, esclarecimentos e informações complementares.</w:t>
      </w:r>
    </w:p>
    <w:p w:rsidR="00937B52" w:rsidRPr="002054F0" w:rsidRDefault="00937B52" w:rsidP="00937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AE" w:rsidRPr="002054F0" w:rsidRDefault="00937B52" w:rsidP="002054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4F0">
        <w:rPr>
          <w:rFonts w:ascii="Times New Roman" w:hAnsi="Times New Roman" w:cs="Times New Roman"/>
          <w:b/>
          <w:bCs/>
          <w:sz w:val="24"/>
          <w:szCs w:val="24"/>
        </w:rPr>
        <w:t>Autenticação</w:t>
      </w:r>
    </w:p>
    <w:p w:rsidR="00FB2EAE" w:rsidRPr="002054F0" w:rsidRDefault="00FB2EAE" w:rsidP="00E907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F0">
        <w:rPr>
          <w:rFonts w:ascii="Times New Roman" w:hAnsi="Times New Roman" w:cs="Times New Roman"/>
          <w:bCs/>
          <w:sz w:val="24"/>
          <w:szCs w:val="24"/>
        </w:rPr>
        <w:t>Atesto a veracidade de todas as informações/documentos apresentados, e me coloco à disposição para qualquer complementação de dados, caso seja solicitada.</w:t>
      </w:r>
    </w:p>
    <w:p w:rsidR="00B510B2" w:rsidRPr="002054F0" w:rsidRDefault="00B510B2" w:rsidP="00937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EAE" w:rsidRPr="002054F0" w:rsidRDefault="00FB2EAE" w:rsidP="00937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4F0">
        <w:rPr>
          <w:rFonts w:ascii="Times New Roman" w:hAnsi="Times New Roman" w:cs="Times New Roman"/>
          <w:sz w:val="24"/>
          <w:szCs w:val="24"/>
        </w:rPr>
        <w:t xml:space="preserve">Manaus,   </w:t>
      </w:r>
      <w:proofErr w:type="gramEnd"/>
      <w:r w:rsidRPr="002054F0">
        <w:rPr>
          <w:rFonts w:ascii="Times New Roman" w:hAnsi="Times New Roman" w:cs="Times New Roman"/>
          <w:sz w:val="24"/>
          <w:szCs w:val="24"/>
        </w:rPr>
        <w:t xml:space="preserve">  de              </w:t>
      </w:r>
      <w:proofErr w:type="spellStart"/>
      <w:r w:rsidRPr="002054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54F0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054F0" w:rsidRDefault="002054F0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 xml:space="preserve">Assinatura do coordenador do projeto 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>partícipe 1</w:t>
      </w:r>
    </w:p>
    <w:p w:rsidR="002054F0" w:rsidRDefault="002054F0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 xml:space="preserve">Assinatura do coordenador do projeto </w:t>
      </w:r>
      <w:r w:rsidRPr="002054F0">
        <w:rPr>
          <w:rFonts w:ascii="Times New Roman" w:hAnsi="Times New Roman" w:cs="Times New Roman"/>
          <w:color w:val="FF0000"/>
          <w:sz w:val="24"/>
          <w:szCs w:val="24"/>
        </w:rPr>
        <w:t>partícipe 2</w:t>
      </w:r>
    </w:p>
    <w:p w:rsidR="002054F0" w:rsidRDefault="002054F0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2EAE" w:rsidRPr="002054F0" w:rsidRDefault="00FB2EAE" w:rsidP="002054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F0">
        <w:rPr>
          <w:rFonts w:ascii="Times New Roman" w:hAnsi="Times New Roman" w:cs="Times New Roman"/>
          <w:sz w:val="24"/>
          <w:szCs w:val="24"/>
        </w:rPr>
        <w:t>Assinatura do coordenador do projeto na FUA</w:t>
      </w:r>
    </w:p>
    <w:sectPr w:rsidR="00FB2EAE" w:rsidRPr="002054F0" w:rsidSect="004418BC">
      <w:headerReference w:type="default" r:id="rId8"/>
      <w:footerReference w:type="default" r:id="rId9"/>
      <w:pgSz w:w="11906" w:h="16838"/>
      <w:pgMar w:top="12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F1" w:rsidRDefault="00742CF1" w:rsidP="004418BC">
      <w:pPr>
        <w:spacing w:after="0" w:line="240" w:lineRule="auto"/>
      </w:pPr>
      <w:r>
        <w:separator/>
      </w:r>
    </w:p>
  </w:endnote>
  <w:endnote w:type="continuationSeparator" w:id="0">
    <w:p w:rsidR="00742CF1" w:rsidRDefault="00742CF1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078347"/>
      <w:docPartObj>
        <w:docPartGallery w:val="Page Numbers (Bottom of Page)"/>
        <w:docPartUnique/>
      </w:docPartObj>
    </w:sdtPr>
    <w:sdtEndPr/>
    <w:sdtContent>
      <w:p w:rsidR="00E907C2" w:rsidRDefault="00E907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07C2" w:rsidRPr="002054F0" w:rsidRDefault="00E907C2">
    <w:pPr>
      <w:pStyle w:val="Rodap"/>
      <w:rPr>
        <w:rFonts w:ascii="Times New Roman" w:hAnsi="Times New Roman" w:cs="Times New Roman"/>
      </w:rPr>
    </w:pPr>
    <w:r w:rsidRPr="002054F0">
      <w:rPr>
        <w:rFonts w:ascii="Times New Roman" w:hAnsi="Times New Roman" w:cs="Times New Roman"/>
      </w:rPr>
      <w:t>Modelo de minuta versão 29/03/2023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F1" w:rsidRDefault="00742CF1" w:rsidP="004418BC">
      <w:pPr>
        <w:spacing w:after="0" w:line="240" w:lineRule="auto"/>
      </w:pPr>
      <w:r>
        <w:separator/>
      </w:r>
    </w:p>
  </w:footnote>
  <w:footnote w:type="continuationSeparator" w:id="0">
    <w:p w:rsidR="00742CF1" w:rsidRDefault="00742CF1" w:rsidP="004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73" w:rsidRDefault="00A46773" w:rsidP="00A46773">
    <w:pPr>
      <w:pStyle w:val="Cabealho"/>
      <w:tabs>
        <w:tab w:val="clear" w:pos="4252"/>
        <w:tab w:val="clear" w:pos="8504"/>
        <w:tab w:val="left" w:pos="7049"/>
      </w:tabs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5463540</wp:posOffset>
              </wp:positionH>
              <wp:positionV relativeFrom="paragraph">
                <wp:posOffset>178435</wp:posOffset>
              </wp:positionV>
              <wp:extent cx="639445" cy="577850"/>
              <wp:effectExtent l="0" t="0" r="27305" b="1270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445" cy="577850"/>
                        <a:chOff x="3400" y="260"/>
                        <a:chExt cx="1340" cy="1160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3400" y="260"/>
                          <a:ext cx="1340" cy="1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480" y="560"/>
                          <a:ext cx="1140" cy="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773" w:rsidRPr="007C7D5F" w:rsidRDefault="00A46773" w:rsidP="00A467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7C7D5F">
                              <w:rPr>
                                <w:b/>
                                <w:sz w:val="10"/>
                                <w:szCs w:val="16"/>
                              </w:rPr>
                              <w:t>Logo PARTÍCIPE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3" o:spid="_x0000_s1032" style="position:absolute;margin-left:430.2pt;margin-top:14.05pt;width:50.35pt;height:45.5pt;z-index:251660288;mso-position-horizontal-relative:text;mso-position-vertical-relative:text" coordorigin="3400,260" coordsize="13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">
              <v:oval id="Oval 2" o:spid="_x0000_s1033" style="position:absolute;left:3400;top:260;width:134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3480;top:560;width:114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A46773" w:rsidRPr="007C7D5F" w:rsidRDefault="00A46773" w:rsidP="00A46773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7C7D5F">
                        <w:rPr>
                          <w:b/>
                          <w:sz w:val="10"/>
                          <w:szCs w:val="16"/>
                        </w:rPr>
                        <w:t>Logo PARTÍCIPE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46773" w:rsidRDefault="00742CF1" w:rsidP="00A46773">
    <w:pPr>
      <w:pStyle w:val="Cabealho"/>
      <w:tabs>
        <w:tab w:val="clear" w:pos="4252"/>
        <w:tab w:val="clear" w:pos="8504"/>
        <w:tab w:val="left" w:pos="704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0.5pt;margin-top:-20.55pt;width:60pt;height:76.5pt;z-index:251659264;mso-position-horizontal-relative:text;mso-position-vertical-relative:text">
          <v:imagedata r:id="rId1" o:title="O17758MOfxDUFLFX2icAgF7f25fo66x5XapUJOlrWiBbAwDRc0Iy9_94NhgTKkUzSO2OYNf-ZlWffPR0WYGewJflcRqTh_bxYFNu9-1rn2H7PhfMXZSsE8cifHoiviji6o6A4OuwQ4k8HE1w2bPfFMwSkyiQav_v4vlAY8embedQoWxYXxGglJgNJsrtrYXXyL7QCA"/>
          <w10:wrap type="square"/>
        </v:shape>
      </w:pict>
    </w:r>
  </w:p>
  <w:p w:rsidR="00A46773" w:rsidRPr="00C020FE" w:rsidRDefault="00C020FE" w:rsidP="00A46773">
    <w:pPr>
      <w:pStyle w:val="Cabealho"/>
      <w:tabs>
        <w:tab w:val="clear" w:pos="4252"/>
        <w:tab w:val="clear" w:pos="8504"/>
        <w:tab w:val="left" w:pos="7049"/>
      </w:tabs>
      <w:jc w:val="center"/>
      <w:rPr>
        <w:rFonts w:ascii="Times New Roman" w:hAnsi="Times New Roman" w:cs="Times New Roman"/>
        <w:b/>
        <w:bCs/>
        <w:sz w:val="28"/>
        <w:bdr w:val="none" w:sz="0" w:space="0" w:color="auto" w:frame="1"/>
        <w:lang w:eastAsia="ar-SA"/>
      </w:rPr>
    </w:pPr>
    <w:r w:rsidRPr="00C020FE">
      <w:rPr>
        <w:rFonts w:ascii="Times New Roman" w:hAnsi="Times New Roman" w:cs="Times New Roman"/>
        <w:b/>
        <w:bCs/>
        <w:sz w:val="24"/>
        <w:szCs w:val="24"/>
      </w:rPr>
      <w:t xml:space="preserve">MODELO DE RELATÓRIO DE CUMPRIMENTO DO OBJETO </w:t>
    </w:r>
  </w:p>
  <w:p w:rsidR="004418BC" w:rsidRDefault="004418BC" w:rsidP="00A46773">
    <w:pPr>
      <w:spacing w:after="0" w:line="240" w:lineRule="auto"/>
    </w:pPr>
  </w:p>
  <w:p w:rsidR="004418BC" w:rsidRDefault="00441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5050"/>
    <w:multiLevelType w:val="hybridMultilevel"/>
    <w:tmpl w:val="48D0B1E2"/>
    <w:lvl w:ilvl="0" w:tplc="C270C99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6FC8"/>
    <w:multiLevelType w:val="hybridMultilevel"/>
    <w:tmpl w:val="FFA85600"/>
    <w:lvl w:ilvl="0" w:tplc="C270C9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C"/>
    <w:rsid w:val="00034BD3"/>
    <w:rsid w:val="002054F0"/>
    <w:rsid w:val="0023279F"/>
    <w:rsid w:val="00270D56"/>
    <w:rsid w:val="0027370E"/>
    <w:rsid w:val="002B2F22"/>
    <w:rsid w:val="002F1982"/>
    <w:rsid w:val="00343684"/>
    <w:rsid w:val="00363202"/>
    <w:rsid w:val="003F4E29"/>
    <w:rsid w:val="004418BC"/>
    <w:rsid w:val="00516817"/>
    <w:rsid w:val="00591E5B"/>
    <w:rsid w:val="006A5767"/>
    <w:rsid w:val="006B78CD"/>
    <w:rsid w:val="006C7EA0"/>
    <w:rsid w:val="00742CF1"/>
    <w:rsid w:val="00893452"/>
    <w:rsid w:val="008A0942"/>
    <w:rsid w:val="00937B52"/>
    <w:rsid w:val="00A129E8"/>
    <w:rsid w:val="00A46773"/>
    <w:rsid w:val="00A90CBB"/>
    <w:rsid w:val="00A93E92"/>
    <w:rsid w:val="00AD6145"/>
    <w:rsid w:val="00B510B2"/>
    <w:rsid w:val="00B62177"/>
    <w:rsid w:val="00C020FE"/>
    <w:rsid w:val="00CF53E1"/>
    <w:rsid w:val="00D14025"/>
    <w:rsid w:val="00E907C2"/>
    <w:rsid w:val="00F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26BBE3-295A-4649-947D-AD4FE51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6773"/>
    <w:pPr>
      <w:keepNext/>
      <w:keepLines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205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46773"/>
    <w:pPr>
      <w:pBdr>
        <w:bottom w:val="single" w:sz="8" w:space="4" w:color="4F81BD"/>
      </w:pBdr>
      <w:suppressAutoHyphens/>
      <w:spacing w:after="30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6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A46773"/>
    <w:rPr>
      <w:rFonts w:ascii="Times New Roman" w:eastAsia="Times New Roman" w:hAnsi="Times New Roman" w:cs="Times New Roman"/>
      <w:b/>
      <w:spacing w:val="5"/>
      <w:kern w:val="28"/>
      <w:sz w:val="36"/>
      <w:szCs w:val="52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4677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67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67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A467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054F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054F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cimalAligned">
    <w:name w:val="Decimal Aligned"/>
    <w:basedOn w:val="Normal"/>
    <w:uiPriority w:val="40"/>
    <w:qFormat/>
    <w:rsid w:val="002054F0"/>
    <w:pPr>
      <w:tabs>
        <w:tab w:val="decimal" w:pos="360"/>
      </w:tabs>
    </w:pPr>
    <w:rPr>
      <w:rFonts w:eastAsiaTheme="minorEastAsia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054F0"/>
    <w:rPr>
      <w:i/>
      <w:iCs/>
    </w:rPr>
  </w:style>
  <w:style w:type="table" w:styleId="SombreamentoClaro-nfase1">
    <w:name w:val="Light Shading Accent 1"/>
    <w:basedOn w:val="Tabelanormal"/>
    <w:uiPriority w:val="60"/>
    <w:rsid w:val="002054F0"/>
    <w:pPr>
      <w:spacing w:after="0" w:line="240" w:lineRule="auto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A7D6-54E8-4A7C-A724-2C089855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ARII-32</cp:lastModifiedBy>
  <cp:revision>7</cp:revision>
  <dcterms:created xsi:type="dcterms:W3CDTF">2023-03-29T12:39:00Z</dcterms:created>
  <dcterms:modified xsi:type="dcterms:W3CDTF">2023-04-14T20:14:00Z</dcterms:modified>
</cp:coreProperties>
</file>