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FA9E3" w14:textId="77777777" w:rsidR="00F15AA9" w:rsidRPr="00E140D1" w:rsidRDefault="00F15AA9" w:rsidP="00F15AA9">
      <w:pPr>
        <w:tabs>
          <w:tab w:val="left" w:pos="1418"/>
        </w:tabs>
        <w:spacing w:before="240"/>
        <w:ind w:firstLine="1134"/>
        <w:contextualSpacing/>
        <w:jc w:val="both"/>
        <w:rPr>
          <w:ins w:id="0" w:author="Procomun1" w:date="2016-09-12T18:59:00Z"/>
          <w:rFonts w:ascii="Times New Roman" w:hAnsi="Times New Roman" w:cs="Times New Roman"/>
          <w:sz w:val="24"/>
          <w:szCs w:val="24"/>
        </w:rPr>
      </w:pPr>
      <w:ins w:id="1" w:author="Procomun1" w:date="2016-09-12T18:59:00Z">
        <w:r w:rsidRPr="00E140D1">
          <w:rPr>
            <w:rFonts w:ascii="Times New Roman" w:hAnsi="Times New Roman" w:cs="Times New Roman"/>
            <w:b/>
            <w:sz w:val="24"/>
            <w:szCs w:val="24"/>
          </w:rPr>
          <w:t>A REITORA DA UNIVERSIDADE FEDERAL DO AMAZONAS</w:t>
        </w:r>
        <w:r w:rsidRPr="00E140D1">
          <w:rPr>
            <w:rFonts w:ascii="Times New Roman" w:hAnsi="Times New Roman" w:cs="Times New Roman"/>
            <w:sz w:val="24"/>
            <w:szCs w:val="24"/>
          </w:rPr>
          <w:t>,</w:t>
        </w:r>
        <w:r w:rsidRPr="00E140D1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Pr="00E140D1">
          <w:rPr>
            <w:rFonts w:ascii="Times New Roman" w:hAnsi="Times New Roman" w:cs="Times New Roman"/>
            <w:sz w:val="24"/>
            <w:szCs w:val="24"/>
          </w:rPr>
          <w:t>usando das atribuições estatutárias, conferidas por Decreto de 27 de junho de 2013, publicado no Diário Oficial da União de 28 de junho de 2013 e,</w:t>
        </w:r>
      </w:ins>
    </w:p>
    <w:p w14:paraId="15456B18" w14:textId="77777777" w:rsidR="00F15AA9" w:rsidRPr="00E140D1" w:rsidRDefault="00F15AA9" w:rsidP="00F15AA9">
      <w:pPr>
        <w:tabs>
          <w:tab w:val="left" w:pos="1418"/>
        </w:tabs>
        <w:spacing w:before="240"/>
        <w:ind w:firstLine="1134"/>
        <w:contextualSpacing/>
        <w:jc w:val="both"/>
        <w:rPr>
          <w:ins w:id="2" w:author="Procomun1" w:date="2016-09-12T18:59:00Z"/>
          <w:rFonts w:ascii="Times New Roman" w:hAnsi="Times New Roman" w:cs="Times New Roman"/>
          <w:b/>
          <w:sz w:val="24"/>
          <w:szCs w:val="24"/>
        </w:rPr>
      </w:pPr>
    </w:p>
    <w:p w14:paraId="232A347D" w14:textId="77777777" w:rsidR="00F15AA9" w:rsidRDefault="00F15AA9" w:rsidP="00F15AA9">
      <w:pPr>
        <w:tabs>
          <w:tab w:val="left" w:pos="1418"/>
        </w:tabs>
        <w:spacing w:before="240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ins w:id="3" w:author="Procomun1" w:date="2016-09-12T18:59:00Z">
        <w:r w:rsidRPr="00E140D1">
          <w:rPr>
            <w:rFonts w:ascii="Times New Roman" w:hAnsi="Times New Roman" w:cs="Times New Roman"/>
            <w:b/>
            <w:sz w:val="24"/>
            <w:szCs w:val="24"/>
          </w:rPr>
          <w:t>CONSIDERANDO</w:t>
        </w:r>
        <w:r w:rsidRPr="00E140D1">
          <w:rPr>
            <w:rFonts w:ascii="Times New Roman" w:hAnsi="Times New Roman" w:cs="Times New Roman"/>
            <w:sz w:val="24"/>
            <w:szCs w:val="24"/>
          </w:rPr>
          <w:t xml:space="preserve"> as disposições da Lei nº 11.091/2005 e dos Decretos n º 5.707/2006 e 5.825/2006, que estabelecem diretrizes para política de capacitação dos integrantes do Plano de Carreira dos Cargos Técnico-Administrativos em Educação;</w:t>
        </w:r>
      </w:ins>
    </w:p>
    <w:p w14:paraId="4BA7FAF3" w14:textId="77777777" w:rsidR="003F5DE0" w:rsidRDefault="003F5DE0" w:rsidP="00F15AA9">
      <w:pPr>
        <w:tabs>
          <w:tab w:val="left" w:pos="1418"/>
        </w:tabs>
        <w:spacing w:before="240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a Lei 12.772</w:t>
      </w:r>
    </w:p>
    <w:p w14:paraId="017A8E59" w14:textId="77777777" w:rsidR="008366D0" w:rsidRDefault="003F5DE0" w:rsidP="00F15AA9">
      <w:pPr>
        <w:tabs>
          <w:tab w:val="left" w:pos="1418"/>
        </w:tabs>
        <w:spacing w:before="240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</w:t>
      </w:r>
      <w:r w:rsidR="008366D0">
        <w:rPr>
          <w:rFonts w:ascii="Times New Roman" w:hAnsi="Times New Roman" w:cs="Times New Roman"/>
          <w:sz w:val="24"/>
          <w:szCs w:val="24"/>
        </w:rPr>
        <w:t xml:space="preserve"> O Decreto 9.991/2019</w:t>
      </w:r>
    </w:p>
    <w:p w14:paraId="2C52A02C" w14:textId="77777777" w:rsidR="008366D0" w:rsidRDefault="008366D0" w:rsidP="00F15AA9">
      <w:pPr>
        <w:tabs>
          <w:tab w:val="left" w:pos="1418"/>
        </w:tabs>
        <w:spacing w:before="240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o Decreto 5.825/2006</w:t>
      </w:r>
    </w:p>
    <w:p w14:paraId="7C2B350F" w14:textId="77777777" w:rsidR="008366D0" w:rsidRDefault="008366D0" w:rsidP="00F15AA9">
      <w:pPr>
        <w:tabs>
          <w:tab w:val="left" w:pos="1418"/>
        </w:tabs>
        <w:spacing w:before="240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a IN 201</w:t>
      </w:r>
    </w:p>
    <w:p w14:paraId="665C560A" w14:textId="209F8BBE" w:rsidR="003F5DE0" w:rsidRPr="00E140D1" w:rsidRDefault="003F5DE0" w:rsidP="00F15AA9">
      <w:pPr>
        <w:tabs>
          <w:tab w:val="left" w:pos="1418"/>
        </w:tabs>
        <w:spacing w:before="240"/>
        <w:ind w:firstLine="1134"/>
        <w:contextualSpacing/>
        <w:jc w:val="both"/>
        <w:rPr>
          <w:ins w:id="4" w:author="Procomun1" w:date="2016-09-12T18:59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2C5ECD" w14:textId="77777777" w:rsidR="00F15AA9" w:rsidRPr="00E140D1" w:rsidRDefault="00F15AA9" w:rsidP="00F15AA9">
      <w:pPr>
        <w:tabs>
          <w:tab w:val="left" w:pos="1418"/>
        </w:tabs>
        <w:spacing w:before="240"/>
        <w:ind w:firstLine="1134"/>
        <w:contextualSpacing/>
        <w:jc w:val="both"/>
        <w:rPr>
          <w:ins w:id="5" w:author="Procomun1" w:date="2016-09-12T18:59:00Z"/>
          <w:rFonts w:ascii="Times New Roman" w:hAnsi="Times New Roman" w:cs="Times New Roman"/>
          <w:sz w:val="24"/>
          <w:szCs w:val="24"/>
        </w:rPr>
      </w:pPr>
    </w:p>
    <w:p w14:paraId="323DAB93" w14:textId="77777777" w:rsidR="00F15AA9" w:rsidRPr="00E140D1" w:rsidRDefault="00F15AA9" w:rsidP="00F15AA9">
      <w:pPr>
        <w:tabs>
          <w:tab w:val="left" w:pos="1418"/>
        </w:tabs>
        <w:spacing w:before="240"/>
        <w:ind w:firstLine="1134"/>
        <w:contextualSpacing/>
        <w:jc w:val="both"/>
        <w:rPr>
          <w:ins w:id="6" w:author="Procomun1" w:date="2016-09-12T18:59:00Z"/>
          <w:rFonts w:ascii="Times New Roman" w:hAnsi="Times New Roman" w:cs="Times New Roman"/>
          <w:sz w:val="24"/>
          <w:szCs w:val="24"/>
        </w:rPr>
      </w:pPr>
      <w:ins w:id="7" w:author="Procomun1" w:date="2016-09-12T18:59:00Z">
        <w:r w:rsidRPr="00E140D1">
          <w:rPr>
            <w:rFonts w:ascii="Times New Roman" w:hAnsi="Times New Roman" w:cs="Times New Roman"/>
            <w:sz w:val="24"/>
            <w:szCs w:val="24"/>
          </w:rPr>
          <w:t xml:space="preserve">CONSIDERANDO a nota técnica SEI nº 6197/2015 </w:t>
        </w:r>
      </w:ins>
      <w:ins w:id="8" w:author="Procomun1" w:date="2016-09-12T19:00:00Z">
        <w:r w:rsidRPr="00E140D1">
          <w:rPr>
            <w:rFonts w:ascii="Times New Roman" w:hAnsi="Times New Roman" w:cs="Times New Roman"/>
            <w:sz w:val="24"/>
            <w:szCs w:val="24"/>
          </w:rPr>
          <w:t>–</w:t>
        </w:r>
      </w:ins>
      <w:ins w:id="9" w:author="Procomun1" w:date="2016-09-12T18:59:00Z">
        <w:r w:rsidRPr="00E140D1">
          <w:rPr>
            <w:rFonts w:ascii="Times New Roman" w:hAnsi="Times New Roman" w:cs="Times New Roman"/>
            <w:sz w:val="24"/>
            <w:szCs w:val="24"/>
          </w:rPr>
          <w:t xml:space="preserve"> CGNOR/</w:t>
        </w:r>
      </w:ins>
      <w:ins w:id="10" w:author="Procomun1" w:date="2016-09-12T19:00:00Z">
        <w:r w:rsidRPr="00E140D1">
          <w:rPr>
            <w:rFonts w:ascii="Times New Roman" w:hAnsi="Times New Roman" w:cs="Times New Roman"/>
            <w:sz w:val="24"/>
            <w:szCs w:val="24"/>
          </w:rPr>
          <w:t>DENOP/SEGEP/MP</w:t>
        </w:r>
      </w:ins>
    </w:p>
    <w:p w14:paraId="02EBFCB9" w14:textId="77777777" w:rsidR="00F15AA9" w:rsidRPr="00E140D1" w:rsidRDefault="00F15AA9" w:rsidP="00F15AA9">
      <w:pPr>
        <w:tabs>
          <w:tab w:val="left" w:pos="1418"/>
        </w:tabs>
        <w:spacing w:before="240"/>
        <w:ind w:firstLine="1134"/>
        <w:contextualSpacing/>
        <w:jc w:val="both"/>
        <w:rPr>
          <w:ins w:id="11" w:author="Procomun1" w:date="2016-09-12T18:59:00Z"/>
          <w:rFonts w:ascii="Times New Roman" w:hAnsi="Times New Roman" w:cs="Times New Roman"/>
          <w:b/>
          <w:sz w:val="24"/>
          <w:szCs w:val="24"/>
        </w:rPr>
      </w:pPr>
    </w:p>
    <w:p w14:paraId="324B0246" w14:textId="77777777" w:rsidR="00F15AA9" w:rsidRPr="00E140D1" w:rsidRDefault="00F15AA9" w:rsidP="00F15AA9">
      <w:pPr>
        <w:tabs>
          <w:tab w:val="left" w:pos="1418"/>
        </w:tabs>
        <w:spacing w:before="240"/>
        <w:ind w:firstLine="1134"/>
        <w:contextualSpacing/>
        <w:jc w:val="both"/>
        <w:rPr>
          <w:ins w:id="12" w:author="Procomun1" w:date="2016-09-12T18:59:00Z"/>
          <w:rFonts w:ascii="Times New Roman" w:hAnsi="Times New Roman" w:cs="Times New Roman"/>
          <w:sz w:val="24"/>
          <w:szCs w:val="24"/>
        </w:rPr>
      </w:pPr>
      <w:ins w:id="13" w:author="Procomun1" w:date="2016-09-12T18:59:00Z">
        <w:r w:rsidRPr="00E140D1">
          <w:rPr>
            <w:rFonts w:ascii="Times New Roman" w:hAnsi="Times New Roman" w:cs="Times New Roman"/>
            <w:b/>
            <w:sz w:val="24"/>
            <w:szCs w:val="24"/>
          </w:rPr>
          <w:t xml:space="preserve">CONSIDERANDO </w:t>
        </w:r>
        <w:r w:rsidRPr="00E140D1">
          <w:rPr>
            <w:rFonts w:ascii="Times New Roman" w:hAnsi="Times New Roman" w:cs="Times New Roman"/>
            <w:sz w:val="24"/>
            <w:szCs w:val="24"/>
          </w:rPr>
          <w:t>a necessidade de racionalizar e otimizar os recursos financeiros destinados à capacitação na UFAM;</w:t>
        </w:r>
      </w:ins>
    </w:p>
    <w:p w14:paraId="02A312B3" w14:textId="77777777" w:rsidR="00F15AA9" w:rsidRPr="00E140D1" w:rsidRDefault="00F15AA9" w:rsidP="00F15AA9">
      <w:pPr>
        <w:tabs>
          <w:tab w:val="left" w:pos="1418"/>
        </w:tabs>
        <w:spacing w:before="240"/>
        <w:ind w:firstLine="1134"/>
        <w:contextualSpacing/>
        <w:jc w:val="both"/>
        <w:rPr>
          <w:ins w:id="14" w:author="Procomun1" w:date="2016-09-12T18:59:00Z"/>
          <w:rFonts w:ascii="Times New Roman" w:hAnsi="Times New Roman" w:cs="Times New Roman"/>
          <w:b/>
          <w:sz w:val="24"/>
          <w:szCs w:val="24"/>
        </w:rPr>
      </w:pPr>
    </w:p>
    <w:p w14:paraId="45110A49" w14:textId="77777777" w:rsidR="00F15AA9" w:rsidRPr="00E140D1" w:rsidRDefault="00F15AA9" w:rsidP="00F15AA9">
      <w:pPr>
        <w:tabs>
          <w:tab w:val="left" w:pos="1418"/>
        </w:tabs>
        <w:spacing w:before="240"/>
        <w:ind w:firstLine="1134"/>
        <w:contextualSpacing/>
        <w:jc w:val="both"/>
        <w:rPr>
          <w:ins w:id="15" w:author="Procomun1" w:date="2016-09-12T18:59:00Z"/>
          <w:rFonts w:ascii="Times New Roman" w:hAnsi="Times New Roman" w:cs="Times New Roman"/>
          <w:sz w:val="24"/>
          <w:szCs w:val="24"/>
        </w:rPr>
      </w:pPr>
      <w:ins w:id="16" w:author="Procomun1" w:date="2016-09-12T18:59:00Z">
        <w:r w:rsidRPr="00E140D1">
          <w:rPr>
            <w:rFonts w:ascii="Times New Roman" w:hAnsi="Times New Roman" w:cs="Times New Roman"/>
            <w:b/>
            <w:sz w:val="24"/>
            <w:szCs w:val="24"/>
          </w:rPr>
          <w:t>CONSIDERANDO</w:t>
        </w:r>
        <w:r w:rsidRPr="00E140D1">
          <w:rPr>
            <w:rFonts w:ascii="Times New Roman" w:hAnsi="Times New Roman" w:cs="Times New Roman"/>
            <w:sz w:val="24"/>
            <w:szCs w:val="24"/>
          </w:rPr>
          <w:t xml:space="preserve"> a necessidade de regulamentar o processo de capacitação para os servidores Técnicos Administrativos em Educação e o surgimento de eventuais demandas por capacitação não previstas no Plano Anual de Capacitação,</w:t>
        </w:r>
      </w:ins>
    </w:p>
    <w:p w14:paraId="39C46146" w14:textId="77777777" w:rsidR="00F15AA9" w:rsidRDefault="00F15AA9" w:rsidP="00F15AA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62D6A050" w14:textId="77777777" w:rsidR="008C4913" w:rsidRPr="008C4913" w:rsidRDefault="008C4913" w:rsidP="00F15AA9">
      <w:pPr>
        <w:spacing w:before="240"/>
        <w:jc w:val="both"/>
        <w:rPr>
          <w:ins w:id="17" w:author="Procomun1" w:date="2016-09-12T18:59:00Z"/>
          <w:rFonts w:ascii="Times New Roman" w:hAnsi="Times New Roman" w:cs="Times New Roman"/>
          <w:color w:val="FF0000"/>
          <w:sz w:val="24"/>
          <w:szCs w:val="24"/>
        </w:rPr>
      </w:pPr>
    </w:p>
    <w:p w14:paraId="3DD4813D" w14:textId="71EB1207" w:rsidR="00F15AA9" w:rsidRPr="00E140D1" w:rsidRDefault="0056233B" w:rsidP="00F15AA9">
      <w:pPr>
        <w:ind w:firstLine="1134"/>
        <w:jc w:val="both"/>
        <w:rPr>
          <w:ins w:id="18" w:author="Procomun1" w:date="2016-09-12T18:59:00Z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ins w:id="19" w:author="Procomun1" w:date="2016-09-12T18:59:00Z">
        <w:r w:rsidR="00F15AA9" w:rsidRPr="00E140D1">
          <w:rPr>
            <w:rFonts w:ascii="Times New Roman" w:hAnsi="Times New Roman" w:cs="Times New Roman"/>
            <w:b/>
            <w:sz w:val="24"/>
            <w:szCs w:val="24"/>
          </w:rPr>
          <w:t>R E S O L V E:</w:t>
        </w:r>
      </w:ins>
    </w:p>
    <w:p w14:paraId="1C6ECD97" w14:textId="585FE543" w:rsidR="00F15AA9" w:rsidRDefault="008C4913" w:rsidP="00F25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56233B">
        <w:rPr>
          <w:rFonts w:ascii="Times New Roman" w:hAnsi="Times New Roman" w:cs="Times New Roman"/>
          <w:b/>
          <w:sz w:val="24"/>
          <w:szCs w:val="24"/>
        </w:rPr>
        <w:t>1º</w:t>
      </w:r>
      <w:r>
        <w:rPr>
          <w:rFonts w:ascii="Times New Roman" w:hAnsi="Times New Roman" w:cs="Times New Roman"/>
          <w:sz w:val="24"/>
          <w:szCs w:val="24"/>
        </w:rPr>
        <w:t>A presente Resolução instituirá as normas internas em atenção ao disposto no Decreto nº 9.991 de 28 de agosto de 2019, no que se refere à</w:t>
      </w:r>
      <w:r w:rsidRPr="008C4913">
        <w:rPr>
          <w:rFonts w:ascii="Times New Roman" w:hAnsi="Times New Roman" w:cs="Times New Roman"/>
          <w:sz w:val="24"/>
          <w:szCs w:val="24"/>
        </w:rPr>
        <w:t xml:space="preserve"> licença </w:t>
      </w:r>
      <w:r>
        <w:rPr>
          <w:rFonts w:ascii="Times New Roman" w:hAnsi="Times New Roman" w:cs="Times New Roman"/>
          <w:sz w:val="24"/>
          <w:szCs w:val="24"/>
        </w:rPr>
        <w:t xml:space="preserve">para capacitação </w:t>
      </w:r>
      <w:r w:rsidRPr="008C4913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aos </w:t>
      </w:r>
      <w:r w:rsidRPr="008C4913">
        <w:rPr>
          <w:rFonts w:ascii="Times New Roman" w:hAnsi="Times New Roman" w:cs="Times New Roman"/>
          <w:sz w:val="24"/>
          <w:szCs w:val="24"/>
        </w:rPr>
        <w:t>afastamentos para ações de desenvolvimento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8232D8" w14:textId="095695AD" w:rsidR="007B622E" w:rsidRDefault="007B622E" w:rsidP="00F25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22E">
        <w:rPr>
          <w:rFonts w:ascii="Times New Roman" w:hAnsi="Times New Roman" w:cs="Times New Roman"/>
          <w:b/>
          <w:sz w:val="24"/>
          <w:szCs w:val="24"/>
        </w:rPr>
        <w:t xml:space="preserve">Art. 2º </w:t>
      </w:r>
      <w:r>
        <w:rPr>
          <w:rFonts w:ascii="Times New Roman" w:hAnsi="Times New Roman" w:cs="Times New Roman"/>
          <w:sz w:val="24"/>
          <w:szCs w:val="24"/>
        </w:rPr>
        <w:t>Considera-se para todos os efeitos:</w:t>
      </w:r>
    </w:p>
    <w:p w14:paraId="38942AE4" w14:textId="77777777" w:rsidR="007B622E" w:rsidRDefault="007B622E" w:rsidP="007B622E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– capacitação: </w:t>
      </w:r>
      <w:r w:rsidRPr="00E140D1">
        <w:rPr>
          <w:rFonts w:ascii="Times New Roman" w:hAnsi="Times New Roman" w:cs="Times New Roman"/>
          <w:sz w:val="24"/>
          <w:szCs w:val="24"/>
        </w:rPr>
        <w:t>processo permanente e deliberado de aprendizagem, com o propósito de contribuir para o desenvolvimento de competências institucionais por meio do desenvolvimento de competências individuais;</w:t>
      </w:r>
    </w:p>
    <w:p w14:paraId="273E4445" w14:textId="3F05EF7B" w:rsidR="007B622E" w:rsidRDefault="007B622E" w:rsidP="007B622E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- </w:t>
      </w:r>
      <w:r w:rsidRPr="007B622E">
        <w:rPr>
          <w:rFonts w:ascii="Times New Roman" w:hAnsi="Times New Roman" w:cs="Times New Roman"/>
          <w:sz w:val="24"/>
          <w:szCs w:val="24"/>
        </w:rPr>
        <w:t>qualificação: processo de aprendizagem baseado em ações de educação formal, por meio do qual o servidor adquire conhecimentos e habilidades, tendo em vista o planejamento institucional e o desenvolvimento do servidor na carreira;</w:t>
      </w:r>
    </w:p>
    <w:p w14:paraId="01375A92" w14:textId="324D2C48" w:rsidR="00F72F50" w:rsidRPr="00E140D1" w:rsidRDefault="0015094D" w:rsidP="00B21B1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 - licença capacitação: </w:t>
      </w:r>
      <w:r w:rsidRPr="0015094D">
        <w:rPr>
          <w:rFonts w:ascii="Times New Roman" w:hAnsi="Times New Roman" w:cs="Times New Roman"/>
          <w:sz w:val="24"/>
          <w:szCs w:val="24"/>
        </w:rPr>
        <w:t>É a licença concedida ao servidor, no interesse da Administração, pelo prazo de até 03 (três) meses, após cada quinquênio de efetivo exerc</w:t>
      </w:r>
      <w:r w:rsidR="00F72F50">
        <w:rPr>
          <w:rFonts w:ascii="Times New Roman" w:hAnsi="Times New Roman" w:cs="Times New Roman"/>
          <w:sz w:val="24"/>
          <w:szCs w:val="24"/>
        </w:rPr>
        <w:t>ício, para participar de cursos</w:t>
      </w:r>
      <w:r w:rsidR="00B17872">
        <w:rPr>
          <w:rFonts w:ascii="Times New Roman" w:hAnsi="Times New Roman" w:cs="Times New Roman"/>
          <w:sz w:val="24"/>
          <w:szCs w:val="24"/>
        </w:rPr>
        <w:t xml:space="preserve"> ou </w:t>
      </w:r>
      <w:r w:rsidR="00F72F50">
        <w:rPr>
          <w:rFonts w:ascii="Times New Roman" w:hAnsi="Times New Roman" w:cs="Times New Roman"/>
          <w:sz w:val="24"/>
          <w:szCs w:val="24"/>
        </w:rPr>
        <w:t xml:space="preserve">de ações </w:t>
      </w:r>
      <w:r w:rsidR="00B17872">
        <w:rPr>
          <w:rFonts w:ascii="Times New Roman" w:hAnsi="Times New Roman" w:cs="Times New Roman"/>
          <w:sz w:val="24"/>
          <w:szCs w:val="24"/>
        </w:rPr>
        <w:t>de desenvolvimento</w:t>
      </w:r>
      <w:r w:rsidR="00B21B15">
        <w:rPr>
          <w:rFonts w:ascii="Times New Roman" w:hAnsi="Times New Roman" w:cs="Times New Roman"/>
          <w:sz w:val="24"/>
          <w:szCs w:val="24"/>
        </w:rPr>
        <w:t>.</w:t>
      </w:r>
      <w:bookmarkStart w:id="20" w:name="_GoBack"/>
      <w:bookmarkEnd w:id="20"/>
    </w:p>
    <w:p w14:paraId="420D0A72" w14:textId="77595163" w:rsidR="007B622E" w:rsidRPr="007B622E" w:rsidRDefault="007B622E" w:rsidP="00F255FB">
      <w:pPr>
        <w:spacing w:line="360" w:lineRule="auto"/>
        <w:jc w:val="both"/>
        <w:rPr>
          <w:ins w:id="21" w:author="Procomun1" w:date="2016-09-12T18:58:00Z"/>
          <w:rFonts w:ascii="Times New Roman" w:hAnsi="Times New Roman" w:cs="Times New Roman"/>
          <w:sz w:val="24"/>
          <w:szCs w:val="24"/>
        </w:rPr>
      </w:pPr>
    </w:p>
    <w:p w14:paraId="61D1D7D2" w14:textId="6F2004DB" w:rsidR="00456730" w:rsidRPr="00E140D1" w:rsidRDefault="00B70483" w:rsidP="00404D1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del w:id="22" w:author="Procomun1" w:date="2016-09-12T18:58:00Z">
        <w:r w:rsidRPr="00633F77" w:rsidDel="00F15AA9">
          <w:rPr>
            <w:rFonts w:ascii="Times New Roman" w:hAnsi="Times New Roman" w:cs="Times New Roman"/>
            <w:b/>
            <w:sz w:val="24"/>
            <w:szCs w:val="24"/>
            <w:highlight w:val="yellow"/>
          </w:rPr>
          <w:delText>C</w:delText>
        </w:r>
      </w:del>
      <w:proofErr w:type="gramStart"/>
      <w:r w:rsidR="00C814C5" w:rsidRPr="00633F77">
        <w:rPr>
          <w:rFonts w:ascii="Times New Roman" w:hAnsi="Times New Roman" w:cs="Times New Roman"/>
          <w:b/>
          <w:sz w:val="24"/>
          <w:szCs w:val="24"/>
          <w:highlight w:val="yellow"/>
        </w:rPr>
        <w:t>capítulo</w:t>
      </w:r>
      <w:proofErr w:type="gramEnd"/>
      <w:r w:rsidRPr="00633F7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I – </w:t>
      </w:r>
      <w:r w:rsidR="00633F77" w:rsidRPr="00633F77">
        <w:rPr>
          <w:rFonts w:ascii="Times New Roman" w:hAnsi="Times New Roman" w:cs="Times New Roman"/>
          <w:b/>
          <w:sz w:val="24"/>
          <w:szCs w:val="24"/>
          <w:highlight w:val="yellow"/>
        </w:rPr>
        <w:t>Das diretrizes e princípios</w:t>
      </w:r>
    </w:p>
    <w:p w14:paraId="4A517572" w14:textId="77777777" w:rsidR="00461FAB" w:rsidRPr="00E140D1" w:rsidRDefault="00A73605" w:rsidP="00F25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0D1">
        <w:rPr>
          <w:rFonts w:ascii="Times New Roman" w:hAnsi="Times New Roman" w:cs="Times New Roman"/>
          <w:b/>
          <w:sz w:val="24"/>
          <w:szCs w:val="24"/>
        </w:rPr>
        <w:t>Artigo 1°</w:t>
      </w:r>
      <w:r w:rsidR="00B70483" w:rsidRPr="00E140D1">
        <w:rPr>
          <w:rFonts w:ascii="Times New Roman" w:hAnsi="Times New Roman" w:cs="Times New Roman"/>
          <w:b/>
          <w:sz w:val="24"/>
          <w:szCs w:val="24"/>
        </w:rPr>
        <w:t>.</w:t>
      </w:r>
      <w:r w:rsidR="00B70483" w:rsidRPr="00E140D1">
        <w:rPr>
          <w:rFonts w:ascii="Times New Roman" w:hAnsi="Times New Roman" w:cs="Times New Roman"/>
          <w:sz w:val="24"/>
          <w:szCs w:val="24"/>
        </w:rPr>
        <w:t xml:space="preserve"> </w:t>
      </w:r>
      <w:r w:rsidR="00461FAB" w:rsidRPr="00E140D1">
        <w:rPr>
          <w:rFonts w:ascii="Times New Roman" w:hAnsi="Times New Roman" w:cs="Times New Roman"/>
          <w:sz w:val="24"/>
          <w:szCs w:val="24"/>
        </w:rPr>
        <w:t xml:space="preserve">O afastamento para capacitação e qualificação dos servidores </w:t>
      </w:r>
      <w:r w:rsidR="00B70483" w:rsidRPr="00E140D1">
        <w:rPr>
          <w:rFonts w:ascii="Times New Roman" w:hAnsi="Times New Roman" w:cs="Times New Roman"/>
          <w:sz w:val="24"/>
          <w:szCs w:val="24"/>
        </w:rPr>
        <w:t xml:space="preserve">Técnico-Administrativos em educação </w:t>
      </w:r>
      <w:r w:rsidR="00461FAB" w:rsidRPr="00E140D1">
        <w:rPr>
          <w:rFonts w:ascii="Times New Roman" w:hAnsi="Times New Roman" w:cs="Times New Roman"/>
          <w:sz w:val="24"/>
          <w:szCs w:val="24"/>
        </w:rPr>
        <w:t>da Universidade Federal do Amazonas passa a ser regulamentado pela presente Resolução.</w:t>
      </w:r>
    </w:p>
    <w:p w14:paraId="538A2F76" w14:textId="77777777" w:rsidR="00A73605" w:rsidRPr="00E140D1" w:rsidRDefault="00A73605" w:rsidP="00F25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DE9532" w14:textId="7EB8D5C6" w:rsidR="00404D12" w:rsidRDefault="005D0DC6" w:rsidP="00F255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0D1">
        <w:rPr>
          <w:rFonts w:ascii="Times New Roman" w:hAnsi="Times New Roman" w:cs="Times New Roman"/>
          <w:b/>
          <w:sz w:val="24"/>
          <w:szCs w:val="24"/>
        </w:rPr>
        <w:t xml:space="preserve">Capítulo II – </w:t>
      </w:r>
      <w:r w:rsidR="00404D12">
        <w:rPr>
          <w:rFonts w:ascii="Times New Roman" w:hAnsi="Times New Roman" w:cs="Times New Roman"/>
          <w:b/>
          <w:sz w:val="24"/>
          <w:szCs w:val="24"/>
        </w:rPr>
        <w:t>Capacitação</w:t>
      </w:r>
    </w:p>
    <w:p w14:paraId="13EE16CD" w14:textId="25A66FF2" w:rsidR="00404D12" w:rsidRDefault="00404D12" w:rsidP="00F255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Capítulo III – Afastamentos </w:t>
      </w:r>
    </w:p>
    <w:p w14:paraId="001E2055" w14:textId="7D21709A" w:rsidR="00404D12" w:rsidRDefault="00404D12" w:rsidP="00F255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Capítulo IV – Licença para Capacitação</w:t>
      </w:r>
    </w:p>
    <w:p w14:paraId="06E9AE0C" w14:textId="2772BC6E" w:rsidR="00404D12" w:rsidRDefault="00404D12" w:rsidP="00F255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Capítulo V – CCS</w:t>
      </w:r>
    </w:p>
    <w:p w14:paraId="60A3FDB6" w14:textId="12ABA609" w:rsidR="00404D12" w:rsidRDefault="00404D12" w:rsidP="00F255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Capítulo VI – Disposições finais e transitórias</w:t>
      </w:r>
    </w:p>
    <w:p w14:paraId="774B9629" w14:textId="6D0A6556" w:rsidR="00B70483" w:rsidRPr="00E140D1" w:rsidRDefault="005D0DC6" w:rsidP="00F255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0D1">
        <w:rPr>
          <w:rFonts w:ascii="Times New Roman" w:hAnsi="Times New Roman" w:cs="Times New Roman"/>
          <w:b/>
          <w:sz w:val="24"/>
          <w:szCs w:val="24"/>
        </w:rPr>
        <w:t>Das Modalidades de Afastamento</w:t>
      </w:r>
    </w:p>
    <w:p w14:paraId="29CC89FF" w14:textId="77777777" w:rsidR="005D0DC6" w:rsidRPr="00E140D1" w:rsidRDefault="005D0DC6" w:rsidP="00F25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D6D314" w14:textId="77777777" w:rsidR="005D0DC6" w:rsidRPr="00E140D1" w:rsidRDefault="001A3252" w:rsidP="00F25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0D1">
        <w:rPr>
          <w:rFonts w:ascii="Times New Roman" w:hAnsi="Times New Roman" w:cs="Times New Roman"/>
          <w:b/>
          <w:sz w:val="24"/>
          <w:szCs w:val="24"/>
        </w:rPr>
        <w:t>Artigo 2°</w:t>
      </w:r>
      <w:r w:rsidR="005D0DC6" w:rsidRPr="00E140D1">
        <w:rPr>
          <w:rFonts w:ascii="Times New Roman" w:hAnsi="Times New Roman" w:cs="Times New Roman"/>
          <w:b/>
          <w:sz w:val="24"/>
          <w:szCs w:val="24"/>
        </w:rPr>
        <w:t>.</w:t>
      </w:r>
      <w:r w:rsidR="005D0DC6" w:rsidRPr="00E140D1">
        <w:rPr>
          <w:rFonts w:ascii="Times New Roman" w:hAnsi="Times New Roman" w:cs="Times New Roman"/>
          <w:sz w:val="24"/>
          <w:szCs w:val="24"/>
        </w:rPr>
        <w:t xml:space="preserve"> Consideram-se como modalidades de afastamento as ações de qualificação e capacitação presenciais, semipresenciais e a distância, no país ou no exterior, conforme definições abaixo:</w:t>
      </w:r>
    </w:p>
    <w:p w14:paraId="1A6C7F22" w14:textId="77777777" w:rsidR="005D0DC6" w:rsidRPr="00E140D1" w:rsidRDefault="005D0DC6" w:rsidP="00F25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0D1">
        <w:rPr>
          <w:rFonts w:ascii="Times New Roman" w:hAnsi="Times New Roman" w:cs="Times New Roman"/>
          <w:b/>
          <w:sz w:val="24"/>
          <w:szCs w:val="24"/>
        </w:rPr>
        <w:t>I – Qualificação</w:t>
      </w:r>
      <w:r w:rsidRPr="00E140D1">
        <w:rPr>
          <w:rFonts w:ascii="Times New Roman" w:hAnsi="Times New Roman" w:cs="Times New Roman"/>
          <w:sz w:val="24"/>
          <w:szCs w:val="24"/>
        </w:rPr>
        <w:t xml:space="preserve"> </w:t>
      </w:r>
      <w:r w:rsidR="00961BF1" w:rsidRPr="00E140D1">
        <w:rPr>
          <w:rFonts w:ascii="Times New Roman" w:hAnsi="Times New Roman" w:cs="Times New Roman"/>
          <w:sz w:val="24"/>
          <w:szCs w:val="24"/>
        </w:rPr>
        <w:t>–</w:t>
      </w:r>
      <w:r w:rsidRPr="00E140D1">
        <w:rPr>
          <w:rFonts w:ascii="Times New Roman" w:hAnsi="Times New Roman" w:cs="Times New Roman"/>
          <w:sz w:val="24"/>
          <w:szCs w:val="24"/>
        </w:rPr>
        <w:t xml:space="preserve"> </w:t>
      </w:r>
      <w:r w:rsidR="00961BF1" w:rsidRPr="00E140D1">
        <w:rPr>
          <w:rFonts w:ascii="Times New Roman" w:hAnsi="Times New Roman" w:cs="Times New Roman"/>
          <w:sz w:val="24"/>
          <w:szCs w:val="24"/>
        </w:rPr>
        <w:t>É o processo de aprendizagem baseado em ações de educação formal, por meio do qual o servidor adquire conhecimentos e habilidades, tendo em vista o planejamento institucional e o desenvolvimento do servidor</w:t>
      </w:r>
      <w:r w:rsidR="004458B3" w:rsidRPr="00E140D1">
        <w:rPr>
          <w:rFonts w:ascii="Times New Roman" w:hAnsi="Times New Roman" w:cs="Times New Roman"/>
          <w:sz w:val="24"/>
          <w:szCs w:val="24"/>
        </w:rPr>
        <w:t xml:space="preserve"> na carreira. São cursos de qualificação:</w:t>
      </w:r>
    </w:p>
    <w:p w14:paraId="4F55FF29" w14:textId="77777777" w:rsidR="004458B3" w:rsidRPr="00E140D1" w:rsidRDefault="004458B3" w:rsidP="00F255F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0D1">
        <w:rPr>
          <w:rFonts w:ascii="Times New Roman" w:hAnsi="Times New Roman" w:cs="Times New Roman"/>
          <w:sz w:val="24"/>
          <w:szCs w:val="24"/>
        </w:rPr>
        <w:t>Educação básica – ensino fundamental; ensino médio; a educação profissional ou técnica de nível médio</w:t>
      </w:r>
      <w:r w:rsidR="0000328E" w:rsidRPr="00E140D1">
        <w:rPr>
          <w:rFonts w:ascii="Times New Roman" w:hAnsi="Times New Roman" w:cs="Times New Roman"/>
          <w:sz w:val="24"/>
          <w:szCs w:val="24"/>
        </w:rPr>
        <w:t>; a educação de jovens e adultos e a educação profissional e tecnológica, de formação inicial e continuada ou qualificação profissional e a educação técnica de nível médio.</w:t>
      </w:r>
    </w:p>
    <w:p w14:paraId="312AB07F" w14:textId="77777777" w:rsidR="0000328E" w:rsidRPr="00E140D1" w:rsidRDefault="00606A7B" w:rsidP="00F255F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0D1">
        <w:rPr>
          <w:rFonts w:ascii="Times New Roman" w:hAnsi="Times New Roman" w:cs="Times New Roman"/>
          <w:sz w:val="24"/>
          <w:szCs w:val="24"/>
        </w:rPr>
        <w:lastRenderedPageBreak/>
        <w:t>Educação superior – graduação (bacharelado, licenciatura e tecnólogos)</w:t>
      </w:r>
      <w:r w:rsidR="00CB63C5" w:rsidRPr="00E140D1">
        <w:rPr>
          <w:rFonts w:ascii="Times New Roman" w:hAnsi="Times New Roman" w:cs="Times New Roman"/>
          <w:sz w:val="24"/>
          <w:szCs w:val="24"/>
        </w:rPr>
        <w:t>; cursos sequenciais de complementação de estudos, que conferem</w:t>
      </w:r>
      <w:r w:rsidR="001E2175" w:rsidRPr="00E140D1">
        <w:rPr>
          <w:rFonts w:ascii="Times New Roman" w:hAnsi="Times New Roman" w:cs="Times New Roman"/>
          <w:sz w:val="24"/>
          <w:szCs w:val="24"/>
        </w:rPr>
        <w:t xml:space="preserve"> certificado ao final do curso; cursos sequenciais de formação específica, que conferem diploma ao final do curso.</w:t>
      </w:r>
      <w:r w:rsidR="00A77FB2" w:rsidRPr="00E140D1">
        <w:rPr>
          <w:rFonts w:ascii="Times New Roman" w:hAnsi="Times New Roman" w:cs="Times New Roman"/>
          <w:sz w:val="24"/>
          <w:szCs w:val="24"/>
        </w:rPr>
        <w:t xml:space="preserve"> Pós-graduação (lato sensu – especialização e pós-graduação stricto sensu – mestrado e doutorado), além de estágio pós-doutoral.</w:t>
      </w:r>
    </w:p>
    <w:p w14:paraId="4DC1C17E" w14:textId="77777777" w:rsidR="00A77FB2" w:rsidRPr="00E140D1" w:rsidRDefault="00341395" w:rsidP="001421F7">
      <w:pPr>
        <w:spacing w:line="360" w:lineRule="auto"/>
        <w:ind w:left="142" w:hanging="76"/>
        <w:jc w:val="both"/>
        <w:rPr>
          <w:rFonts w:ascii="Times New Roman" w:hAnsi="Times New Roman" w:cs="Times New Roman"/>
          <w:sz w:val="24"/>
          <w:szCs w:val="24"/>
        </w:rPr>
      </w:pPr>
      <w:r w:rsidRPr="00E140D1">
        <w:rPr>
          <w:rFonts w:ascii="Times New Roman" w:hAnsi="Times New Roman" w:cs="Times New Roman"/>
          <w:b/>
          <w:sz w:val="24"/>
          <w:szCs w:val="24"/>
        </w:rPr>
        <w:t>II – Capacitação</w:t>
      </w:r>
      <w:r w:rsidRPr="00E140D1">
        <w:rPr>
          <w:rFonts w:ascii="Times New Roman" w:hAnsi="Times New Roman" w:cs="Times New Roman"/>
          <w:sz w:val="24"/>
          <w:szCs w:val="24"/>
        </w:rPr>
        <w:t xml:space="preserve"> – é o processo permanente e de</w:t>
      </w:r>
      <w:r w:rsidR="001421F7" w:rsidRPr="00E140D1">
        <w:rPr>
          <w:rFonts w:ascii="Times New Roman" w:hAnsi="Times New Roman" w:cs="Times New Roman"/>
          <w:sz w:val="24"/>
          <w:szCs w:val="24"/>
        </w:rPr>
        <w:t xml:space="preserve">liberado de aprendizagem, com o </w:t>
      </w:r>
      <w:r w:rsidRPr="00E140D1">
        <w:rPr>
          <w:rFonts w:ascii="Times New Roman" w:hAnsi="Times New Roman" w:cs="Times New Roman"/>
          <w:sz w:val="24"/>
          <w:szCs w:val="24"/>
        </w:rPr>
        <w:t>propósito de contribuir para o desenvolvimento de competências institucionais, por meio do desenvolvimento de competências individuais.</w:t>
      </w:r>
    </w:p>
    <w:p w14:paraId="1D28D1F2" w14:textId="77777777" w:rsidR="009A6319" w:rsidRPr="00E140D1" w:rsidRDefault="009A6319" w:rsidP="00DF0C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0AFC38" w14:textId="77777777" w:rsidR="00341395" w:rsidRPr="00E140D1" w:rsidRDefault="00341395" w:rsidP="00DF0C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0D1">
        <w:rPr>
          <w:rFonts w:ascii="Times New Roman" w:hAnsi="Times New Roman" w:cs="Times New Roman"/>
          <w:b/>
          <w:sz w:val="24"/>
          <w:szCs w:val="24"/>
        </w:rPr>
        <w:t>Capítulo III – das Ações de Qualificação</w:t>
      </w:r>
    </w:p>
    <w:p w14:paraId="3A7AB8E0" w14:textId="77777777" w:rsidR="00341395" w:rsidRPr="00E140D1" w:rsidRDefault="00341395" w:rsidP="00F255F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1133CA0" w14:textId="77777777" w:rsidR="00341395" w:rsidRPr="00E140D1" w:rsidRDefault="007B6B41" w:rsidP="009A631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0D1">
        <w:rPr>
          <w:rFonts w:ascii="Times New Roman" w:hAnsi="Times New Roman" w:cs="Times New Roman"/>
          <w:b/>
          <w:sz w:val="24"/>
          <w:szCs w:val="24"/>
        </w:rPr>
        <w:t>Seção I</w:t>
      </w:r>
    </w:p>
    <w:p w14:paraId="2A097209" w14:textId="77777777" w:rsidR="007B6B41" w:rsidRPr="004700E4" w:rsidRDefault="004700E4" w:rsidP="009A631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0E4">
        <w:rPr>
          <w:rFonts w:ascii="Times New Roman" w:hAnsi="Times New Roman" w:cs="Times New Roman"/>
          <w:b/>
          <w:sz w:val="24"/>
          <w:szCs w:val="24"/>
        </w:rPr>
        <w:t>DO HORÁRIO ESPECIAL DE SERVIDOR ESTUDANTE</w:t>
      </w:r>
    </w:p>
    <w:p w14:paraId="476887AE" w14:textId="77777777" w:rsidR="00251776" w:rsidRDefault="009926A3" w:rsidP="00F255F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140D1">
        <w:rPr>
          <w:rFonts w:ascii="Times New Roman" w:hAnsi="Times New Roman" w:cs="Times New Roman"/>
          <w:b/>
        </w:rPr>
        <w:t>Artigo 3</w:t>
      </w:r>
      <w:r w:rsidR="00522284" w:rsidRPr="00E140D1">
        <w:rPr>
          <w:rFonts w:ascii="Times New Roman" w:hAnsi="Times New Roman" w:cs="Times New Roman"/>
          <w:b/>
        </w:rPr>
        <w:t>°</w:t>
      </w:r>
      <w:r w:rsidRPr="00E140D1">
        <w:rPr>
          <w:rFonts w:ascii="Times New Roman" w:hAnsi="Times New Roman" w:cs="Times New Roman"/>
        </w:rPr>
        <w:t>.</w:t>
      </w:r>
      <w:r w:rsidR="0072299B" w:rsidRPr="00E140D1">
        <w:rPr>
          <w:rFonts w:ascii="Times New Roman" w:hAnsi="Times New Roman" w:cs="Times New Roman"/>
        </w:rPr>
        <w:t xml:space="preserve"> – </w:t>
      </w:r>
      <w:r w:rsidR="00171B90" w:rsidRPr="00E140D1">
        <w:rPr>
          <w:rFonts w:ascii="Times New Roman" w:hAnsi="Times New Roman" w:cs="Times New Roman"/>
        </w:rPr>
        <w:t xml:space="preserve">Será concedido horário especial a </w:t>
      </w:r>
      <w:r w:rsidR="0072299B" w:rsidRPr="00E140D1">
        <w:rPr>
          <w:rFonts w:ascii="Times New Roman" w:hAnsi="Times New Roman" w:cs="Times New Roman"/>
        </w:rPr>
        <w:t xml:space="preserve">servidor </w:t>
      </w:r>
      <w:r w:rsidR="006C613D" w:rsidRPr="00E140D1">
        <w:rPr>
          <w:rFonts w:ascii="Times New Roman" w:hAnsi="Times New Roman" w:cs="Times New Roman"/>
          <w:color w:val="666666"/>
          <w:shd w:val="clear" w:color="auto" w:fill="FFFFFF"/>
        </w:rPr>
        <w:t xml:space="preserve">esteja matriculado em cursos regulares de 1°, 2° ou 3° graus e </w:t>
      </w:r>
      <w:r w:rsidR="004700E4" w:rsidRPr="00E140D1">
        <w:rPr>
          <w:rFonts w:ascii="Times New Roman" w:hAnsi="Times New Roman" w:cs="Times New Roman"/>
          <w:color w:val="666666"/>
          <w:shd w:val="clear" w:color="auto" w:fill="FFFFFF"/>
        </w:rPr>
        <w:t>supletivos. Quando</w:t>
      </w:r>
      <w:r w:rsidR="0072299B" w:rsidRPr="00E140D1">
        <w:rPr>
          <w:rFonts w:ascii="Times New Roman" w:hAnsi="Times New Roman" w:cs="Times New Roman"/>
        </w:rPr>
        <w:t xml:space="preserve"> comprovada a </w:t>
      </w:r>
      <w:r w:rsidR="00194A54" w:rsidRPr="00E140D1">
        <w:rPr>
          <w:rFonts w:ascii="Times New Roman" w:hAnsi="Times New Roman" w:cs="Times New Roman"/>
        </w:rPr>
        <w:t>i</w:t>
      </w:r>
      <w:r w:rsidR="006E3D02" w:rsidRPr="00E140D1">
        <w:rPr>
          <w:rFonts w:ascii="Times New Roman" w:hAnsi="Times New Roman" w:cs="Times New Roman"/>
        </w:rPr>
        <w:t>n</w:t>
      </w:r>
      <w:r w:rsidR="0072299B" w:rsidRPr="00E140D1">
        <w:rPr>
          <w:rFonts w:ascii="Times New Roman" w:hAnsi="Times New Roman" w:cs="Times New Roman"/>
        </w:rPr>
        <w:t>compatibilidade de horário do curso e da instituição, sem prejuízo do exercício do cargo</w:t>
      </w:r>
      <w:r w:rsidR="00251776" w:rsidRPr="00E140D1">
        <w:rPr>
          <w:rFonts w:ascii="Times New Roman" w:hAnsi="Times New Roman" w:cs="Times New Roman"/>
        </w:rPr>
        <w:t>.</w:t>
      </w:r>
      <w:r w:rsidR="0072299B" w:rsidRPr="00E140D1">
        <w:rPr>
          <w:rFonts w:ascii="Times New Roman" w:hAnsi="Times New Roman" w:cs="Times New Roman"/>
        </w:rPr>
        <w:t xml:space="preserve"> </w:t>
      </w:r>
    </w:p>
    <w:p w14:paraId="1029F1D6" w14:textId="77777777" w:rsidR="003347A1" w:rsidRPr="00E140D1" w:rsidRDefault="003347A1" w:rsidP="00F255F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342F4721" w14:textId="77777777" w:rsidR="00A51C78" w:rsidRPr="00E140D1" w:rsidRDefault="00251776" w:rsidP="00F255F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140D1">
        <w:rPr>
          <w:rFonts w:ascii="Times New Roman" w:hAnsi="Times New Roman" w:cs="Times New Roman"/>
          <w:b/>
          <w:color w:val="auto"/>
        </w:rPr>
        <w:t>§</w:t>
      </w:r>
      <w:r w:rsidR="00A51C78" w:rsidRPr="00E140D1">
        <w:rPr>
          <w:rFonts w:ascii="Times New Roman" w:hAnsi="Times New Roman" w:cs="Times New Roman"/>
        </w:rPr>
        <w:t xml:space="preserve"> </w:t>
      </w:r>
      <w:r w:rsidRPr="00E140D1">
        <w:rPr>
          <w:rFonts w:ascii="Times New Roman" w:hAnsi="Times New Roman" w:cs="Times New Roman"/>
        </w:rPr>
        <w:t>1</w:t>
      </w:r>
      <w:r w:rsidR="00A51C78" w:rsidRPr="00E140D1">
        <w:rPr>
          <w:rFonts w:ascii="Times New Roman" w:hAnsi="Times New Roman" w:cs="Times New Roman"/>
        </w:rPr>
        <w:t>º A concessão de Horário Especial para Servidor Estudante não o exime do cumprimento da jornada de trabalho a que está sujeito, devendo, portanto, haver compensação das horas de ausência, a critério da chefia imediata.</w:t>
      </w:r>
    </w:p>
    <w:p w14:paraId="14C89329" w14:textId="77777777" w:rsidR="003347A1" w:rsidRDefault="003347A1" w:rsidP="00251776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</w:p>
    <w:p w14:paraId="6DC23B06" w14:textId="77777777" w:rsidR="00251776" w:rsidRPr="00E140D1" w:rsidRDefault="00251776" w:rsidP="0025177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140D1">
        <w:rPr>
          <w:rFonts w:ascii="Times New Roman" w:hAnsi="Times New Roman" w:cs="Times New Roman"/>
          <w:b/>
          <w:color w:val="auto"/>
        </w:rPr>
        <w:t>§ 2º</w:t>
      </w:r>
      <w:r w:rsidRPr="00E140D1">
        <w:rPr>
          <w:rFonts w:ascii="Times New Roman" w:hAnsi="Times New Roman" w:cs="Times New Roman"/>
          <w:color w:val="auto"/>
        </w:rPr>
        <w:t xml:space="preserve"> - A proposta de compensação deverá ser apreciada pela Unidade </w:t>
      </w:r>
      <w:r w:rsidR="009C4624">
        <w:rPr>
          <w:rFonts w:ascii="Times New Roman" w:hAnsi="Times New Roman" w:cs="Times New Roman"/>
          <w:color w:val="auto"/>
        </w:rPr>
        <w:t xml:space="preserve">de lotação do servidor </w:t>
      </w:r>
      <w:r w:rsidRPr="00E140D1">
        <w:rPr>
          <w:rFonts w:ascii="Times New Roman" w:hAnsi="Times New Roman" w:cs="Times New Roman"/>
          <w:color w:val="auto"/>
        </w:rPr>
        <w:t xml:space="preserve">a cada </w:t>
      </w:r>
      <w:r w:rsidR="00F60F1D">
        <w:rPr>
          <w:rFonts w:ascii="Times New Roman" w:hAnsi="Times New Roman" w:cs="Times New Roman"/>
          <w:color w:val="auto"/>
        </w:rPr>
        <w:t>período</w:t>
      </w:r>
      <w:r w:rsidRPr="00E140D1">
        <w:rPr>
          <w:rFonts w:ascii="Times New Roman" w:hAnsi="Times New Roman" w:cs="Times New Roman"/>
          <w:color w:val="auto"/>
        </w:rPr>
        <w:t xml:space="preserve"> letivo.</w:t>
      </w:r>
    </w:p>
    <w:p w14:paraId="4F5F38AF" w14:textId="77777777" w:rsidR="00217BCC" w:rsidRPr="00E140D1" w:rsidRDefault="00217BCC" w:rsidP="00F255F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130E73CF" w14:textId="77777777" w:rsidR="00916BE7" w:rsidRPr="00E140D1" w:rsidRDefault="00180DDB" w:rsidP="00F25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0D1">
        <w:rPr>
          <w:rFonts w:ascii="Times New Roman" w:hAnsi="Times New Roman" w:cs="Times New Roman"/>
          <w:b/>
          <w:sz w:val="24"/>
          <w:szCs w:val="24"/>
        </w:rPr>
        <w:t>§</w:t>
      </w:r>
      <w:r w:rsidRPr="00E140D1">
        <w:rPr>
          <w:rFonts w:ascii="Times New Roman" w:hAnsi="Times New Roman" w:cs="Times New Roman"/>
          <w:sz w:val="24"/>
          <w:szCs w:val="24"/>
        </w:rPr>
        <w:t xml:space="preserve"> </w:t>
      </w:r>
      <w:r w:rsidR="00A64C65">
        <w:rPr>
          <w:rFonts w:ascii="Times New Roman" w:hAnsi="Times New Roman" w:cs="Times New Roman"/>
          <w:sz w:val="24"/>
          <w:szCs w:val="24"/>
        </w:rPr>
        <w:t>3</w:t>
      </w:r>
      <w:r w:rsidR="0014138C">
        <w:rPr>
          <w:rFonts w:ascii="Times New Roman" w:hAnsi="Times New Roman" w:cs="Times New Roman"/>
          <w:sz w:val="24"/>
          <w:szCs w:val="24"/>
        </w:rPr>
        <w:t xml:space="preserve"> -</w:t>
      </w:r>
      <w:r w:rsidR="00CA5417" w:rsidRPr="00E140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2D7" w:rsidRPr="00E140D1">
        <w:rPr>
          <w:rFonts w:ascii="Times New Roman" w:hAnsi="Times New Roman" w:cs="Times New Roman"/>
          <w:sz w:val="24"/>
          <w:szCs w:val="24"/>
        </w:rPr>
        <w:t>A</w:t>
      </w:r>
      <w:r w:rsidR="00916BE7" w:rsidRPr="00E140D1">
        <w:rPr>
          <w:rFonts w:ascii="Times New Roman" w:hAnsi="Times New Roman" w:cs="Times New Roman"/>
          <w:sz w:val="24"/>
          <w:szCs w:val="24"/>
        </w:rPr>
        <w:t xml:space="preserve"> concessão de horário especial em turno divergente </w:t>
      </w:r>
      <w:r w:rsidR="00795918" w:rsidRPr="00E140D1">
        <w:rPr>
          <w:rFonts w:ascii="Times New Roman" w:hAnsi="Times New Roman" w:cs="Times New Roman"/>
          <w:sz w:val="24"/>
          <w:szCs w:val="24"/>
        </w:rPr>
        <w:t xml:space="preserve">do curso ao qual o servidor foi aprovado </w:t>
      </w:r>
      <w:r w:rsidR="007C52D7" w:rsidRPr="00E140D1">
        <w:rPr>
          <w:rFonts w:ascii="Times New Roman" w:hAnsi="Times New Roman" w:cs="Times New Roman"/>
          <w:sz w:val="24"/>
          <w:szCs w:val="24"/>
        </w:rPr>
        <w:t xml:space="preserve">somente será concedida </w:t>
      </w:r>
      <w:r w:rsidR="00171B90" w:rsidRPr="00E140D1">
        <w:rPr>
          <w:rFonts w:ascii="Times New Roman" w:hAnsi="Times New Roman" w:cs="Times New Roman"/>
          <w:sz w:val="24"/>
          <w:szCs w:val="24"/>
        </w:rPr>
        <w:t>havendo</w:t>
      </w:r>
      <w:r w:rsidR="004E64C3" w:rsidRPr="00E140D1">
        <w:rPr>
          <w:rFonts w:ascii="Times New Roman" w:hAnsi="Times New Roman" w:cs="Times New Roman"/>
          <w:sz w:val="24"/>
          <w:szCs w:val="24"/>
        </w:rPr>
        <w:t xml:space="preserve"> previsão de perda de vínculo acadêmico com o curso</w:t>
      </w:r>
      <w:ins w:id="23" w:author="Procomun1" w:date="2016-09-12T18:17:00Z">
        <w:r w:rsidR="002478E2" w:rsidRPr="00E140D1">
          <w:rPr>
            <w:rFonts w:ascii="Times New Roman" w:hAnsi="Times New Roman" w:cs="Times New Roman"/>
            <w:sz w:val="24"/>
            <w:szCs w:val="24"/>
          </w:rPr>
          <w:t>,</w:t>
        </w:r>
      </w:ins>
      <w:r w:rsidR="00B23D02" w:rsidRPr="00E140D1">
        <w:rPr>
          <w:rFonts w:ascii="Times New Roman" w:hAnsi="Times New Roman" w:cs="Times New Roman"/>
          <w:sz w:val="24"/>
          <w:szCs w:val="24"/>
        </w:rPr>
        <w:t xml:space="preserve"> devidamente comprovada</w:t>
      </w:r>
      <w:r w:rsidR="00C06EA3" w:rsidRPr="00E140D1">
        <w:rPr>
          <w:rFonts w:ascii="Times New Roman" w:hAnsi="Times New Roman" w:cs="Times New Roman"/>
          <w:sz w:val="24"/>
          <w:szCs w:val="24"/>
        </w:rPr>
        <w:t xml:space="preserve"> pela instituição</w:t>
      </w:r>
      <w:r w:rsidR="00B12536" w:rsidRPr="00E140D1">
        <w:rPr>
          <w:rFonts w:ascii="Times New Roman" w:hAnsi="Times New Roman" w:cs="Times New Roman"/>
          <w:sz w:val="24"/>
          <w:szCs w:val="24"/>
        </w:rPr>
        <w:t xml:space="preserve"> de ensino</w:t>
      </w:r>
      <w:r w:rsidR="00916BE7" w:rsidRPr="00E140D1">
        <w:rPr>
          <w:rFonts w:ascii="Times New Roman" w:hAnsi="Times New Roman" w:cs="Times New Roman"/>
          <w:sz w:val="24"/>
          <w:szCs w:val="24"/>
        </w:rPr>
        <w:t>.</w:t>
      </w:r>
    </w:p>
    <w:p w14:paraId="2C7D84B2" w14:textId="77777777" w:rsidR="00180DDB" w:rsidRPr="00E140D1" w:rsidRDefault="00180DDB" w:rsidP="00180DD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140D1">
        <w:rPr>
          <w:rFonts w:ascii="Times New Roman" w:hAnsi="Times New Roman" w:cs="Times New Roman"/>
          <w:b/>
          <w:color w:val="auto"/>
        </w:rPr>
        <w:t>§</w:t>
      </w:r>
      <w:r w:rsidRPr="00E140D1">
        <w:rPr>
          <w:rFonts w:ascii="Times New Roman" w:hAnsi="Times New Roman" w:cs="Times New Roman"/>
        </w:rPr>
        <w:t xml:space="preserve"> 2</w:t>
      </w:r>
      <w:r w:rsidRPr="00E140D1">
        <w:rPr>
          <w:rFonts w:ascii="Times New Roman" w:hAnsi="Times New Roman" w:cs="Times New Roman"/>
          <w:color w:val="auto"/>
        </w:rPr>
        <w:t xml:space="preserve"> – Não ter realizado curso no mesmo nível solicitado.</w:t>
      </w:r>
    </w:p>
    <w:p w14:paraId="665878DA" w14:textId="77777777" w:rsidR="00180DDB" w:rsidRPr="00E140D1" w:rsidDel="00180DDB" w:rsidRDefault="00180DDB" w:rsidP="00F255FB">
      <w:pPr>
        <w:spacing w:line="360" w:lineRule="auto"/>
        <w:jc w:val="both"/>
        <w:rPr>
          <w:del w:id="24" w:author="Procomun1" w:date="2016-09-13T16:00:00Z"/>
          <w:rFonts w:ascii="Times New Roman" w:hAnsi="Times New Roman" w:cs="Times New Roman"/>
          <w:sz w:val="24"/>
          <w:szCs w:val="24"/>
        </w:rPr>
      </w:pPr>
    </w:p>
    <w:p w14:paraId="6B213B61" w14:textId="77777777" w:rsidR="007B0E75" w:rsidRPr="00E140D1" w:rsidRDefault="00C57707" w:rsidP="00F25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0D1">
        <w:rPr>
          <w:rFonts w:ascii="Times New Roman" w:hAnsi="Times New Roman" w:cs="Times New Roman"/>
          <w:sz w:val="24"/>
          <w:szCs w:val="24"/>
        </w:rPr>
        <w:lastRenderedPageBreak/>
        <w:t xml:space="preserve">Art. </w:t>
      </w:r>
      <w:r w:rsidR="00BE1DB2" w:rsidRPr="00E140D1">
        <w:rPr>
          <w:rFonts w:ascii="Times New Roman" w:hAnsi="Times New Roman" w:cs="Times New Roman"/>
          <w:sz w:val="24"/>
          <w:szCs w:val="24"/>
        </w:rPr>
        <w:t>6</w:t>
      </w:r>
      <w:r w:rsidR="00F41A73" w:rsidRPr="00E140D1">
        <w:rPr>
          <w:rFonts w:ascii="Times New Roman" w:hAnsi="Times New Roman" w:cs="Times New Roman"/>
          <w:sz w:val="24"/>
          <w:szCs w:val="24"/>
        </w:rPr>
        <w:t xml:space="preserve">º </w:t>
      </w:r>
      <w:r w:rsidRPr="00E140D1">
        <w:rPr>
          <w:rFonts w:ascii="Times New Roman" w:hAnsi="Times New Roman" w:cs="Times New Roman"/>
          <w:sz w:val="24"/>
          <w:szCs w:val="24"/>
        </w:rPr>
        <w:t xml:space="preserve">A Unidade deverá informar a PROGESP em caso de deferimento do pleito por meio de declaração </w:t>
      </w:r>
      <w:r w:rsidR="00F41A73" w:rsidRPr="00E140D1">
        <w:rPr>
          <w:rFonts w:ascii="Times New Roman" w:hAnsi="Times New Roman" w:cs="Times New Roman"/>
          <w:sz w:val="24"/>
          <w:szCs w:val="24"/>
        </w:rPr>
        <w:t xml:space="preserve">conforme </w:t>
      </w:r>
      <w:r w:rsidRPr="00E140D1">
        <w:rPr>
          <w:rFonts w:ascii="Times New Roman" w:hAnsi="Times New Roman" w:cs="Times New Roman"/>
          <w:sz w:val="24"/>
          <w:szCs w:val="24"/>
        </w:rPr>
        <w:t>Anexo II.</w:t>
      </w:r>
    </w:p>
    <w:p w14:paraId="74EFDF90" w14:textId="77777777" w:rsidR="007B0E75" w:rsidRPr="00E140D1" w:rsidRDefault="007B0E75" w:rsidP="00F255FB">
      <w:pPr>
        <w:spacing w:line="360" w:lineRule="auto"/>
        <w:jc w:val="both"/>
        <w:rPr>
          <w:ins w:id="25" w:author="Procomun1" w:date="2016-09-12T18:17:00Z"/>
          <w:rFonts w:ascii="Times New Roman" w:hAnsi="Times New Roman" w:cs="Times New Roman"/>
          <w:sz w:val="24"/>
          <w:szCs w:val="24"/>
        </w:rPr>
      </w:pPr>
      <w:r w:rsidRPr="00E140D1">
        <w:rPr>
          <w:rFonts w:ascii="Times New Roman" w:hAnsi="Times New Roman" w:cs="Times New Roman"/>
          <w:sz w:val="24"/>
          <w:szCs w:val="24"/>
        </w:rPr>
        <w:t>Parágrafo Único:</w:t>
      </w:r>
      <w:r w:rsidR="0045134F" w:rsidRPr="00E140D1">
        <w:rPr>
          <w:rFonts w:ascii="Times New Roman" w:hAnsi="Times New Roman" w:cs="Times New Roman"/>
          <w:sz w:val="24"/>
          <w:szCs w:val="24"/>
        </w:rPr>
        <w:t xml:space="preserve"> </w:t>
      </w:r>
      <w:r w:rsidRPr="00E140D1">
        <w:rPr>
          <w:rFonts w:ascii="Times New Roman" w:hAnsi="Times New Roman" w:cs="Times New Roman"/>
          <w:sz w:val="24"/>
          <w:szCs w:val="24"/>
        </w:rPr>
        <w:t xml:space="preserve">A guarda da documentação caberá </w:t>
      </w:r>
      <w:del w:id="26" w:author="Procomun1" w:date="2016-09-12T18:52:00Z">
        <w:r w:rsidRPr="00E140D1" w:rsidDel="00F41A73">
          <w:rPr>
            <w:rFonts w:ascii="Times New Roman" w:hAnsi="Times New Roman" w:cs="Times New Roman"/>
            <w:sz w:val="24"/>
            <w:szCs w:val="24"/>
          </w:rPr>
          <w:delText>a</w:delText>
        </w:r>
      </w:del>
      <w:ins w:id="27" w:author="Procomun1" w:date="2016-09-12T18:52:00Z">
        <w:r w:rsidR="00F41A73" w:rsidRPr="00E140D1">
          <w:rPr>
            <w:rFonts w:ascii="Times New Roman" w:hAnsi="Times New Roman" w:cs="Times New Roman"/>
            <w:sz w:val="24"/>
            <w:szCs w:val="24"/>
          </w:rPr>
          <w:t>à</w:t>
        </w:r>
      </w:ins>
      <w:r w:rsidRPr="00E140D1">
        <w:rPr>
          <w:rFonts w:ascii="Times New Roman" w:hAnsi="Times New Roman" w:cs="Times New Roman"/>
          <w:sz w:val="24"/>
          <w:szCs w:val="24"/>
        </w:rPr>
        <w:t xml:space="preserve"> unidade </w:t>
      </w:r>
      <w:del w:id="28" w:author="Procomun1" w:date="2016-09-12T18:27:00Z">
        <w:r w:rsidRPr="00E140D1" w:rsidDel="004544AB">
          <w:rPr>
            <w:rFonts w:ascii="Times New Roman" w:hAnsi="Times New Roman" w:cs="Times New Roman"/>
            <w:sz w:val="24"/>
            <w:szCs w:val="24"/>
          </w:rPr>
          <w:delText>acadêmica</w:delText>
        </w:r>
      </w:del>
      <w:ins w:id="29" w:author="Procomun1" w:date="2016-09-12T18:27:00Z">
        <w:r w:rsidR="004544AB" w:rsidRPr="00E140D1">
          <w:rPr>
            <w:rFonts w:ascii="Times New Roman" w:hAnsi="Times New Roman" w:cs="Times New Roman"/>
            <w:sz w:val="24"/>
            <w:szCs w:val="24"/>
          </w:rPr>
          <w:t>de lotação do servidor</w:t>
        </w:r>
      </w:ins>
      <w:r w:rsidRPr="00E140D1">
        <w:rPr>
          <w:rFonts w:ascii="Times New Roman" w:hAnsi="Times New Roman" w:cs="Times New Roman"/>
          <w:sz w:val="24"/>
          <w:szCs w:val="24"/>
        </w:rPr>
        <w:t>.</w:t>
      </w:r>
    </w:p>
    <w:p w14:paraId="316083BC" w14:textId="77777777" w:rsidR="004544AB" w:rsidRPr="00E140D1" w:rsidDel="006C613D" w:rsidRDefault="004544AB" w:rsidP="00F255FB">
      <w:pPr>
        <w:spacing w:line="360" w:lineRule="auto"/>
        <w:jc w:val="both"/>
        <w:rPr>
          <w:del w:id="30" w:author="Procomun1" w:date="2016-09-12T18:34:00Z"/>
          <w:rFonts w:ascii="Times New Roman" w:hAnsi="Times New Roman" w:cs="Times New Roman"/>
          <w:sz w:val="24"/>
          <w:szCs w:val="24"/>
        </w:rPr>
      </w:pPr>
    </w:p>
    <w:p w14:paraId="5EAA96D7" w14:textId="77777777" w:rsidR="00217BCC" w:rsidRPr="00E140D1" w:rsidRDefault="00217BCC" w:rsidP="00F255FB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E140D1">
        <w:rPr>
          <w:rFonts w:ascii="Times New Roman" w:hAnsi="Times New Roman" w:cs="Times New Roman"/>
          <w:b/>
          <w:color w:val="auto"/>
        </w:rPr>
        <w:t xml:space="preserve">SEÇÃO II </w:t>
      </w:r>
    </w:p>
    <w:p w14:paraId="5169A440" w14:textId="77777777" w:rsidR="00217BCC" w:rsidRPr="00E140D1" w:rsidRDefault="00217BCC" w:rsidP="00F255FB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</w:p>
    <w:p w14:paraId="5CCF058A" w14:textId="77777777" w:rsidR="00217BCC" w:rsidRPr="00E140D1" w:rsidRDefault="00217BCC" w:rsidP="00F255FB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E140D1">
        <w:rPr>
          <w:rFonts w:ascii="Times New Roman" w:hAnsi="Times New Roman" w:cs="Times New Roman"/>
          <w:b/>
          <w:color w:val="auto"/>
        </w:rPr>
        <w:t xml:space="preserve">DO AFASTAMENTO PARA CURSOS DE PÓS-GRADUAÇÃO </w:t>
      </w:r>
      <w:ins w:id="31" w:author="Procomun1" w:date="2016-09-12T18:53:00Z">
        <w:r w:rsidR="00D43CA6" w:rsidRPr="00E140D1">
          <w:rPr>
            <w:rFonts w:ascii="Times New Roman" w:hAnsi="Times New Roman" w:cs="Times New Roman"/>
            <w:b/>
            <w:color w:val="auto"/>
          </w:rPr>
          <w:t>STRICT</w:t>
        </w:r>
      </w:ins>
      <w:ins w:id="32" w:author="Procomun1" w:date="2016-09-12T18:54:00Z">
        <w:r w:rsidR="00D43CA6" w:rsidRPr="00E140D1">
          <w:rPr>
            <w:rFonts w:ascii="Times New Roman" w:hAnsi="Times New Roman" w:cs="Times New Roman"/>
            <w:b/>
            <w:color w:val="auto"/>
          </w:rPr>
          <w:t>O</w:t>
        </w:r>
      </w:ins>
      <w:ins w:id="33" w:author="Procomun1" w:date="2016-09-12T18:53:00Z">
        <w:r w:rsidR="00D43CA6" w:rsidRPr="00E140D1">
          <w:rPr>
            <w:rFonts w:ascii="Times New Roman" w:hAnsi="Times New Roman" w:cs="Times New Roman"/>
            <w:b/>
            <w:color w:val="auto"/>
          </w:rPr>
          <w:t xml:space="preserve"> SENSU</w:t>
        </w:r>
      </w:ins>
    </w:p>
    <w:p w14:paraId="0D145441" w14:textId="77777777" w:rsidR="00217BCC" w:rsidRPr="00E140D1" w:rsidRDefault="00217BCC" w:rsidP="00F255F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5FF10246" w14:textId="77777777" w:rsidR="00217BCC" w:rsidRPr="00E140D1" w:rsidRDefault="00217BCC" w:rsidP="00F255F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140D1">
        <w:rPr>
          <w:rFonts w:ascii="Times New Roman" w:hAnsi="Times New Roman" w:cs="Times New Roman"/>
          <w:b/>
          <w:color w:val="auto"/>
        </w:rPr>
        <w:t xml:space="preserve">Artigo </w:t>
      </w:r>
      <w:r w:rsidR="00F41A73" w:rsidRPr="00E140D1">
        <w:rPr>
          <w:rFonts w:ascii="Times New Roman" w:hAnsi="Times New Roman" w:cs="Times New Roman"/>
          <w:b/>
          <w:color w:val="auto"/>
        </w:rPr>
        <w:t>7º</w:t>
      </w:r>
      <w:r w:rsidR="00F41A73" w:rsidRPr="00E140D1">
        <w:rPr>
          <w:rFonts w:ascii="Times New Roman" w:hAnsi="Times New Roman" w:cs="Times New Roman"/>
          <w:color w:val="auto"/>
        </w:rPr>
        <w:t xml:space="preserve"> </w:t>
      </w:r>
      <w:r w:rsidRPr="00E140D1">
        <w:rPr>
          <w:rFonts w:ascii="Times New Roman" w:hAnsi="Times New Roman" w:cs="Times New Roman"/>
          <w:color w:val="auto"/>
        </w:rPr>
        <w:t xml:space="preserve">– Os afastamentos para a realização de cursos de pós-graduação </w:t>
      </w:r>
      <w:del w:id="34" w:author="Procomun1" w:date="2016-09-12T18:54:00Z">
        <w:r w:rsidRPr="00E140D1" w:rsidDel="00F41A73">
          <w:rPr>
            <w:rFonts w:ascii="Times New Roman" w:hAnsi="Times New Roman" w:cs="Times New Roman"/>
            <w:color w:val="auto"/>
          </w:rPr>
          <w:delText xml:space="preserve">lato </w:delText>
        </w:r>
      </w:del>
      <w:r w:rsidRPr="00E140D1">
        <w:rPr>
          <w:rFonts w:ascii="Times New Roman" w:hAnsi="Times New Roman" w:cs="Times New Roman"/>
          <w:color w:val="auto"/>
        </w:rPr>
        <w:t>e stricto sensu</w:t>
      </w:r>
      <w:r w:rsidR="00522284" w:rsidRPr="00E140D1">
        <w:rPr>
          <w:rFonts w:ascii="Times New Roman" w:hAnsi="Times New Roman" w:cs="Times New Roman"/>
          <w:color w:val="auto"/>
        </w:rPr>
        <w:t>, serão:</w:t>
      </w:r>
    </w:p>
    <w:p w14:paraId="3BF12E44" w14:textId="77777777" w:rsidR="00522284" w:rsidRPr="00E140D1" w:rsidRDefault="00522284" w:rsidP="00F255F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2E88C3B1" w14:textId="77777777" w:rsidR="00217BCC" w:rsidRPr="00E140D1" w:rsidRDefault="00217BCC" w:rsidP="00F255F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140D1">
        <w:rPr>
          <w:rFonts w:ascii="Times New Roman" w:hAnsi="Times New Roman" w:cs="Times New Roman"/>
          <w:b/>
          <w:color w:val="auto"/>
        </w:rPr>
        <w:t>I</w:t>
      </w:r>
      <w:r w:rsidRPr="00E140D1">
        <w:rPr>
          <w:rFonts w:ascii="Times New Roman" w:hAnsi="Times New Roman" w:cs="Times New Roman"/>
          <w:color w:val="auto"/>
        </w:rPr>
        <w:t xml:space="preserve"> - </w:t>
      </w:r>
      <w:r w:rsidRPr="00E140D1">
        <w:rPr>
          <w:rFonts w:ascii="Times New Roman" w:hAnsi="Times New Roman" w:cs="Times New Roman"/>
          <w:b/>
          <w:color w:val="auto"/>
        </w:rPr>
        <w:t>Afastamento integral</w:t>
      </w:r>
      <w:r w:rsidRPr="00E140D1">
        <w:rPr>
          <w:rFonts w:ascii="Times New Roman" w:hAnsi="Times New Roman" w:cs="Times New Roman"/>
          <w:color w:val="auto"/>
        </w:rPr>
        <w:t xml:space="preserve">: quando o servidor se afasta de todas as suas atividades para cursar mestrado, doutorado ou pós-doutorado; </w:t>
      </w:r>
    </w:p>
    <w:p w14:paraId="4FC820BC" w14:textId="77777777" w:rsidR="00E03512" w:rsidRPr="00E140D1" w:rsidRDefault="00E03512" w:rsidP="00F255F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4B9CB86B" w14:textId="77777777" w:rsidR="00217BCC" w:rsidRPr="00E140D1" w:rsidRDefault="00217BCC" w:rsidP="00F255F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140D1">
        <w:rPr>
          <w:rFonts w:ascii="Times New Roman" w:hAnsi="Times New Roman" w:cs="Times New Roman"/>
          <w:b/>
          <w:color w:val="auto"/>
        </w:rPr>
        <w:t xml:space="preserve">II </w:t>
      </w:r>
      <w:r w:rsidRPr="00E140D1">
        <w:rPr>
          <w:rFonts w:ascii="Times New Roman" w:hAnsi="Times New Roman" w:cs="Times New Roman"/>
          <w:color w:val="auto"/>
        </w:rPr>
        <w:t xml:space="preserve">- </w:t>
      </w:r>
      <w:r w:rsidRPr="00E140D1">
        <w:rPr>
          <w:rFonts w:ascii="Times New Roman" w:hAnsi="Times New Roman" w:cs="Times New Roman"/>
          <w:b/>
          <w:color w:val="auto"/>
        </w:rPr>
        <w:t>Afastamento parcial:</w:t>
      </w:r>
      <w:r w:rsidRPr="00E140D1">
        <w:rPr>
          <w:rFonts w:ascii="Times New Roman" w:hAnsi="Times New Roman" w:cs="Times New Roman"/>
          <w:color w:val="auto"/>
        </w:rPr>
        <w:t xml:space="preserve"> </w:t>
      </w:r>
      <w:r w:rsidR="00C003BA" w:rsidRPr="00E140D1">
        <w:rPr>
          <w:rFonts w:ascii="Times New Roman" w:hAnsi="Times New Roman" w:cs="Times New Roman"/>
        </w:rPr>
        <w:t xml:space="preserve">para fins de realização de curso pós-graduação </w:t>
      </w:r>
      <w:proofErr w:type="spellStart"/>
      <w:r w:rsidR="00C003BA" w:rsidRPr="00E140D1">
        <w:rPr>
          <w:rFonts w:ascii="Times New Roman" w:hAnsi="Times New Roman" w:cs="Times New Roman"/>
        </w:rPr>
        <w:t>strictu</w:t>
      </w:r>
      <w:proofErr w:type="spellEnd"/>
      <w:r w:rsidR="00C003BA" w:rsidRPr="00E140D1">
        <w:rPr>
          <w:rFonts w:ascii="Times New Roman" w:hAnsi="Times New Roman" w:cs="Times New Roman"/>
        </w:rPr>
        <w:t xml:space="preserve"> sensu no País, sem a necessidade de compensação de horário, quando a participação no curso não puder ocorrer simultaneamente ao exercício da jornada e o afastamento integral for inviável. </w:t>
      </w:r>
    </w:p>
    <w:p w14:paraId="565BBED5" w14:textId="77777777" w:rsidR="00522284" w:rsidRPr="00E140D1" w:rsidRDefault="00522284" w:rsidP="00F255F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18B4C2AE" w14:textId="77777777" w:rsidR="00887BD1" w:rsidRPr="00E140D1" w:rsidRDefault="00887BD1" w:rsidP="00F255F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140D1">
        <w:rPr>
          <w:rFonts w:ascii="Times New Roman" w:hAnsi="Times New Roman" w:cs="Times New Roman"/>
          <w:b/>
          <w:color w:val="auto"/>
        </w:rPr>
        <w:t>Artigo 6º</w:t>
      </w:r>
      <w:r w:rsidRPr="00E140D1">
        <w:rPr>
          <w:rFonts w:ascii="Times New Roman" w:hAnsi="Times New Roman" w:cs="Times New Roman"/>
          <w:color w:val="auto"/>
        </w:rPr>
        <w:t xml:space="preserve"> - Os prazos para os afastamentos para qualificação com liberação </w:t>
      </w:r>
      <w:r w:rsidR="00E03512" w:rsidRPr="00E140D1">
        <w:rPr>
          <w:rFonts w:ascii="Times New Roman" w:hAnsi="Times New Roman" w:cs="Times New Roman"/>
          <w:color w:val="auto"/>
        </w:rPr>
        <w:t>integral</w:t>
      </w:r>
      <w:r w:rsidRPr="00E140D1">
        <w:rPr>
          <w:rFonts w:ascii="Times New Roman" w:hAnsi="Times New Roman" w:cs="Times New Roman"/>
          <w:color w:val="auto"/>
        </w:rPr>
        <w:t xml:space="preserve"> ou parcial, são fixados em, no máximo: </w:t>
      </w:r>
    </w:p>
    <w:p w14:paraId="699D43C2" w14:textId="77777777" w:rsidR="00887BD1" w:rsidRPr="00E140D1" w:rsidRDefault="00887BD1" w:rsidP="00F255F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140D1">
        <w:rPr>
          <w:rFonts w:ascii="Times New Roman" w:hAnsi="Times New Roman" w:cs="Times New Roman"/>
          <w:color w:val="auto"/>
        </w:rPr>
        <w:t xml:space="preserve">I – Até 24 (vinte e quatro) meses, para mestrado; </w:t>
      </w:r>
    </w:p>
    <w:p w14:paraId="513D4C4E" w14:textId="77777777" w:rsidR="00887BD1" w:rsidRPr="00E140D1" w:rsidRDefault="00887BD1" w:rsidP="00F255F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140D1">
        <w:rPr>
          <w:rFonts w:ascii="Times New Roman" w:hAnsi="Times New Roman" w:cs="Times New Roman"/>
          <w:color w:val="auto"/>
        </w:rPr>
        <w:t xml:space="preserve">II – Até 48 (quarenta e oito) meses, para doutorado; </w:t>
      </w:r>
    </w:p>
    <w:p w14:paraId="37A53C94" w14:textId="77777777" w:rsidR="00522284" w:rsidRPr="00E140D1" w:rsidRDefault="00887BD1" w:rsidP="00F255F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140D1">
        <w:rPr>
          <w:rFonts w:ascii="Times New Roman" w:hAnsi="Times New Roman" w:cs="Times New Roman"/>
          <w:color w:val="auto"/>
        </w:rPr>
        <w:t>III – Até 12 (d</w:t>
      </w:r>
      <w:r w:rsidR="00522284" w:rsidRPr="00E140D1">
        <w:rPr>
          <w:rFonts w:ascii="Times New Roman" w:hAnsi="Times New Roman" w:cs="Times New Roman"/>
          <w:color w:val="auto"/>
        </w:rPr>
        <w:t>oze) meses, para pós-doutorado;</w:t>
      </w:r>
    </w:p>
    <w:p w14:paraId="5911D75A" w14:textId="77777777" w:rsidR="00C03D8C" w:rsidRPr="00E140D1" w:rsidRDefault="00C03D8C" w:rsidP="00F255F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1C7F6C84" w14:textId="77777777" w:rsidR="00887BD1" w:rsidRPr="00E140D1" w:rsidRDefault="00887BD1" w:rsidP="00F255F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140D1">
        <w:rPr>
          <w:rFonts w:ascii="Times New Roman" w:hAnsi="Times New Roman" w:cs="Times New Roman"/>
          <w:b/>
          <w:color w:val="auto"/>
        </w:rPr>
        <w:t>Artigo 7º</w:t>
      </w:r>
      <w:r w:rsidRPr="00E140D1">
        <w:rPr>
          <w:rFonts w:ascii="Times New Roman" w:hAnsi="Times New Roman" w:cs="Times New Roman"/>
          <w:color w:val="auto"/>
        </w:rPr>
        <w:t xml:space="preserve"> - Para os afastamentos para cursar pós-graduação stricto sensu, os servidores deverão c</w:t>
      </w:r>
      <w:r w:rsidR="00522284" w:rsidRPr="00E140D1">
        <w:rPr>
          <w:rFonts w:ascii="Times New Roman" w:hAnsi="Times New Roman" w:cs="Times New Roman"/>
          <w:color w:val="auto"/>
        </w:rPr>
        <w:t>umprir os seguintes requisitos:</w:t>
      </w:r>
    </w:p>
    <w:p w14:paraId="5F72CF1B" w14:textId="77777777" w:rsidR="00522284" w:rsidRPr="00E140D1" w:rsidRDefault="00522284" w:rsidP="00F255F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52801FC4" w14:textId="77777777" w:rsidR="00887BD1" w:rsidRPr="00E140D1" w:rsidRDefault="00887BD1" w:rsidP="00F25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0D1">
        <w:rPr>
          <w:rFonts w:ascii="Times New Roman" w:hAnsi="Times New Roman" w:cs="Times New Roman"/>
          <w:sz w:val="24"/>
          <w:szCs w:val="24"/>
        </w:rPr>
        <w:t>I – Pertencer ao quadro efetivo da U</w:t>
      </w:r>
      <w:r w:rsidR="00B11E28" w:rsidRPr="00E140D1">
        <w:rPr>
          <w:rFonts w:ascii="Times New Roman" w:hAnsi="Times New Roman" w:cs="Times New Roman"/>
          <w:sz w:val="24"/>
          <w:szCs w:val="24"/>
        </w:rPr>
        <w:t>FAM</w:t>
      </w:r>
      <w:r w:rsidRPr="00E140D1">
        <w:rPr>
          <w:rFonts w:ascii="Times New Roman" w:hAnsi="Times New Roman" w:cs="Times New Roman"/>
          <w:sz w:val="24"/>
          <w:szCs w:val="24"/>
        </w:rPr>
        <w:t xml:space="preserve"> há pelo menos 3 (três) anos para mestrado e 4 (quatro) anos para doutorado, incluído o período de estágio probatório;</w:t>
      </w:r>
    </w:p>
    <w:p w14:paraId="184F7DB1" w14:textId="77777777" w:rsidR="00887BD1" w:rsidRPr="00E140D1" w:rsidRDefault="00887BD1" w:rsidP="00F25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0D1">
        <w:rPr>
          <w:rFonts w:ascii="Times New Roman" w:hAnsi="Times New Roman" w:cs="Times New Roman"/>
          <w:sz w:val="24"/>
          <w:szCs w:val="24"/>
        </w:rPr>
        <w:lastRenderedPageBreak/>
        <w:t>II – Não ter se afastado para licença para tratar de assuntos particulares ou para gozo de licença capacitação ou pós-graduação nos 2 (dois) anos anteriores à data de solicitação de afastamento, no caso de Mestrado e Doutorado;</w:t>
      </w:r>
    </w:p>
    <w:p w14:paraId="3C95C0D3" w14:textId="77777777" w:rsidR="00887BD1" w:rsidRPr="00E140D1" w:rsidRDefault="00887BD1" w:rsidP="00F255FB">
      <w:pPr>
        <w:pStyle w:val="Default"/>
        <w:spacing w:line="360" w:lineRule="auto"/>
        <w:jc w:val="both"/>
        <w:rPr>
          <w:ins w:id="35" w:author="Procomun1" w:date="2016-09-13T15:52:00Z"/>
          <w:rFonts w:ascii="Times New Roman" w:hAnsi="Times New Roman" w:cs="Times New Roman"/>
          <w:color w:val="auto"/>
        </w:rPr>
      </w:pPr>
      <w:r w:rsidRPr="00E140D1">
        <w:rPr>
          <w:rFonts w:ascii="Times New Roman" w:hAnsi="Times New Roman" w:cs="Times New Roman"/>
          <w:color w:val="auto"/>
        </w:rPr>
        <w:t xml:space="preserve">III – Para o pós-doutorado, não ter se afastado para licença para tratar de assuntos particulares ou </w:t>
      </w:r>
      <w:r w:rsidR="00D41470" w:rsidRPr="00E140D1">
        <w:rPr>
          <w:rFonts w:ascii="Times New Roman" w:hAnsi="Times New Roman" w:cs="Times New Roman"/>
          <w:color w:val="auto"/>
        </w:rPr>
        <w:t>qualquer dos afastamentos previstos no artigo 6º</w:t>
      </w:r>
      <w:r w:rsidRPr="00E140D1">
        <w:rPr>
          <w:rFonts w:ascii="Times New Roman" w:hAnsi="Times New Roman" w:cs="Times New Roman"/>
          <w:color w:val="auto"/>
        </w:rPr>
        <w:t>, nos 4 (quatro) anos anteriores à data</w:t>
      </w:r>
      <w:r w:rsidR="004B220C" w:rsidRPr="00E140D1">
        <w:rPr>
          <w:rFonts w:ascii="Times New Roman" w:hAnsi="Times New Roman" w:cs="Times New Roman"/>
          <w:color w:val="auto"/>
        </w:rPr>
        <w:t xml:space="preserve"> de solicitação de afastamento;</w:t>
      </w:r>
    </w:p>
    <w:p w14:paraId="58132A1B" w14:textId="77777777" w:rsidR="00D17875" w:rsidRPr="00E140D1" w:rsidRDefault="00D17875" w:rsidP="00F255F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ins w:id="36" w:author="Procomun1" w:date="2016-09-13T15:52:00Z">
        <w:r w:rsidRPr="00E140D1">
          <w:rPr>
            <w:rFonts w:ascii="Times New Roman" w:hAnsi="Times New Roman" w:cs="Times New Roman"/>
            <w:color w:val="auto"/>
          </w:rPr>
          <w:t>IV – Não ter realizado p</w:t>
        </w:r>
      </w:ins>
      <w:ins w:id="37" w:author="Procomun1" w:date="2016-09-13T15:53:00Z">
        <w:r w:rsidRPr="00E140D1">
          <w:rPr>
            <w:rFonts w:ascii="Times New Roman" w:hAnsi="Times New Roman" w:cs="Times New Roman"/>
            <w:color w:val="auto"/>
          </w:rPr>
          <w:t>ós-graduação no mesmo nível solicitado.</w:t>
        </w:r>
      </w:ins>
    </w:p>
    <w:p w14:paraId="72432446" w14:textId="77777777" w:rsidR="004B220C" w:rsidRPr="00E140D1" w:rsidRDefault="004B220C" w:rsidP="00F255F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14D382CD" w14:textId="77777777" w:rsidR="00887BD1" w:rsidRPr="00E140D1" w:rsidRDefault="00D974FC" w:rsidP="00F255F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140D1">
        <w:rPr>
          <w:rFonts w:ascii="Times New Roman" w:hAnsi="Times New Roman" w:cs="Times New Roman"/>
          <w:color w:val="auto"/>
        </w:rPr>
        <w:t>I</w:t>
      </w:r>
      <w:r w:rsidR="00887BD1" w:rsidRPr="00E140D1">
        <w:rPr>
          <w:rFonts w:ascii="Times New Roman" w:hAnsi="Times New Roman" w:cs="Times New Roman"/>
          <w:color w:val="auto"/>
        </w:rPr>
        <w:t>V – Firmar compromisso de no retorno às atividades do cargo ou função, permanecer no quadro efetivo da U</w:t>
      </w:r>
      <w:r w:rsidR="002758C5" w:rsidRPr="00E140D1">
        <w:rPr>
          <w:rFonts w:ascii="Times New Roman" w:hAnsi="Times New Roman" w:cs="Times New Roman"/>
          <w:color w:val="auto"/>
        </w:rPr>
        <w:t>FAM</w:t>
      </w:r>
      <w:r w:rsidR="00887BD1" w:rsidRPr="00E140D1">
        <w:rPr>
          <w:rFonts w:ascii="Times New Roman" w:hAnsi="Times New Roman" w:cs="Times New Roman"/>
          <w:color w:val="auto"/>
        </w:rPr>
        <w:t xml:space="preserve"> por um período igual ao do afastamento concedido para sua qualificação, incluindo os prazos das prorrogações, sob a pena de indenização dos valores recebidos</w:t>
      </w:r>
      <w:del w:id="38" w:author="Procomun1" w:date="2016-09-13T15:30:00Z">
        <w:r w:rsidR="00887BD1" w:rsidRPr="00E140D1" w:rsidDel="00E22CBB">
          <w:rPr>
            <w:rFonts w:ascii="Times New Roman" w:hAnsi="Times New Roman" w:cs="Times New Roman"/>
            <w:color w:val="auto"/>
          </w:rPr>
          <w:delText xml:space="preserve"> em vencimentos, bo</w:delText>
        </w:r>
        <w:r w:rsidR="004B220C" w:rsidRPr="00E140D1" w:rsidDel="00E22CBB">
          <w:rPr>
            <w:rFonts w:ascii="Times New Roman" w:hAnsi="Times New Roman" w:cs="Times New Roman"/>
            <w:color w:val="auto"/>
          </w:rPr>
          <w:delText>lsas e auxílios institucionais;</w:delText>
        </w:r>
      </w:del>
    </w:p>
    <w:p w14:paraId="114D9F35" w14:textId="77777777" w:rsidR="004B220C" w:rsidRPr="00E140D1" w:rsidRDefault="004B220C" w:rsidP="00F255F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69E17896" w14:textId="77777777" w:rsidR="00887BD1" w:rsidRPr="00E140D1" w:rsidRDefault="00887BD1" w:rsidP="00F255F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140D1">
        <w:rPr>
          <w:rFonts w:ascii="Times New Roman" w:hAnsi="Times New Roman" w:cs="Times New Roman"/>
          <w:color w:val="auto"/>
        </w:rPr>
        <w:t>VI – Não estar respondendo a proce</w:t>
      </w:r>
      <w:r w:rsidR="004B220C" w:rsidRPr="00E140D1">
        <w:rPr>
          <w:rFonts w:ascii="Times New Roman" w:hAnsi="Times New Roman" w:cs="Times New Roman"/>
          <w:color w:val="auto"/>
        </w:rPr>
        <w:t>sso administrativo disciplinar;</w:t>
      </w:r>
    </w:p>
    <w:p w14:paraId="09DC0583" w14:textId="77777777" w:rsidR="00D974FC" w:rsidRPr="00E140D1" w:rsidRDefault="00D974FC" w:rsidP="00D974F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58CC1F19" w14:textId="77777777" w:rsidR="004B220C" w:rsidRPr="00E140D1" w:rsidRDefault="00D974FC" w:rsidP="00D974F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140D1">
        <w:rPr>
          <w:rFonts w:ascii="Times New Roman" w:hAnsi="Times New Roman" w:cs="Times New Roman"/>
          <w:color w:val="auto"/>
        </w:rPr>
        <w:t>VII – Não estar em débito com a Biblioteca Central, conforme exigência prevista no Art. 20 da Resolução n.º 003/2015-CONSAD/UFAM;</w:t>
      </w:r>
    </w:p>
    <w:p w14:paraId="29D1D7E0" w14:textId="77777777" w:rsidR="00D974FC" w:rsidRPr="00E140D1" w:rsidRDefault="00D974FC" w:rsidP="00D974F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72538563" w14:textId="77777777" w:rsidR="00887BD1" w:rsidRPr="00E140D1" w:rsidRDefault="00887BD1" w:rsidP="00F255F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140D1">
        <w:rPr>
          <w:rFonts w:ascii="Times New Roman" w:hAnsi="Times New Roman" w:cs="Times New Roman"/>
          <w:color w:val="auto"/>
        </w:rPr>
        <w:t>VII</w:t>
      </w:r>
      <w:r w:rsidR="00D974FC" w:rsidRPr="00E140D1">
        <w:rPr>
          <w:rFonts w:ascii="Times New Roman" w:hAnsi="Times New Roman" w:cs="Times New Roman"/>
          <w:color w:val="auto"/>
        </w:rPr>
        <w:t>I</w:t>
      </w:r>
      <w:r w:rsidRPr="00E140D1">
        <w:rPr>
          <w:rFonts w:ascii="Times New Roman" w:hAnsi="Times New Roman" w:cs="Times New Roman"/>
          <w:color w:val="auto"/>
        </w:rPr>
        <w:t xml:space="preserve"> – </w:t>
      </w:r>
      <w:ins w:id="39" w:author="Procomun1" w:date="2016-09-13T15:42:00Z">
        <w:r w:rsidR="00C07E38" w:rsidRPr="00E140D1">
          <w:rPr>
            <w:rFonts w:ascii="Times New Roman" w:hAnsi="Times New Roman" w:cs="Times New Roman"/>
            <w:color w:val="auto"/>
          </w:rPr>
          <w:t>C</w:t>
        </w:r>
      </w:ins>
      <w:r w:rsidR="000409A3" w:rsidRPr="00E140D1">
        <w:rPr>
          <w:rFonts w:ascii="Times New Roman" w:hAnsi="Times New Roman" w:cs="Times New Roman"/>
          <w:color w:val="auto"/>
        </w:rPr>
        <w:t xml:space="preserve">onstar no </w:t>
      </w:r>
      <w:r w:rsidR="000409A3" w:rsidRPr="00E140D1">
        <w:rPr>
          <w:rFonts w:ascii="Times New Roman" w:hAnsi="Times New Roman" w:cs="Times New Roman"/>
          <w:color w:val="auto"/>
          <w:highlight w:val="yellow"/>
        </w:rPr>
        <w:t xml:space="preserve">Plano Institucional de </w:t>
      </w:r>
      <w:ins w:id="40" w:author="Procomun1" w:date="2016-09-13T15:41:00Z">
        <w:r w:rsidR="00C07E38" w:rsidRPr="00E140D1">
          <w:rPr>
            <w:rFonts w:ascii="Times New Roman" w:hAnsi="Times New Roman" w:cs="Times New Roman"/>
            <w:color w:val="auto"/>
            <w:highlight w:val="yellow"/>
          </w:rPr>
          <w:t xml:space="preserve">Afastamento para </w:t>
        </w:r>
      </w:ins>
      <w:r w:rsidR="000409A3" w:rsidRPr="00E140D1">
        <w:rPr>
          <w:rFonts w:ascii="Times New Roman" w:hAnsi="Times New Roman" w:cs="Times New Roman"/>
          <w:color w:val="auto"/>
          <w:highlight w:val="yellow"/>
        </w:rPr>
        <w:t>Capacitação (PI</w:t>
      </w:r>
      <w:ins w:id="41" w:author="Procomun1" w:date="2016-09-13T15:41:00Z">
        <w:r w:rsidR="00C07E38" w:rsidRPr="00E140D1">
          <w:rPr>
            <w:rFonts w:ascii="Times New Roman" w:hAnsi="Times New Roman" w:cs="Times New Roman"/>
            <w:color w:val="auto"/>
            <w:highlight w:val="yellow"/>
          </w:rPr>
          <w:t>A</w:t>
        </w:r>
      </w:ins>
      <w:r w:rsidR="000409A3" w:rsidRPr="00E140D1">
        <w:rPr>
          <w:rFonts w:ascii="Times New Roman" w:hAnsi="Times New Roman" w:cs="Times New Roman"/>
          <w:color w:val="auto"/>
          <w:highlight w:val="yellow"/>
        </w:rPr>
        <w:t>C)</w:t>
      </w:r>
      <w:r w:rsidR="000409A3" w:rsidRPr="00E140D1">
        <w:rPr>
          <w:rFonts w:ascii="Times New Roman" w:hAnsi="Times New Roman" w:cs="Times New Roman"/>
          <w:color w:val="auto"/>
        </w:rPr>
        <w:t xml:space="preserve"> </w:t>
      </w:r>
      <w:r w:rsidR="0006747A" w:rsidRPr="00E140D1">
        <w:rPr>
          <w:rFonts w:ascii="Times New Roman" w:hAnsi="Times New Roman" w:cs="Times New Roman"/>
          <w:color w:val="auto"/>
        </w:rPr>
        <w:t>Trienal de sua Unidade de lotação</w:t>
      </w:r>
      <w:r w:rsidR="004B220C" w:rsidRPr="00E140D1">
        <w:rPr>
          <w:rFonts w:ascii="Times New Roman" w:hAnsi="Times New Roman" w:cs="Times New Roman"/>
          <w:color w:val="auto"/>
        </w:rPr>
        <w:t>.</w:t>
      </w:r>
    </w:p>
    <w:p w14:paraId="09311F14" w14:textId="77777777" w:rsidR="00493ACF" w:rsidRDefault="00493ACF" w:rsidP="00F255FB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DOS CONCEITOS</w:t>
      </w:r>
    </w:p>
    <w:p w14:paraId="3C81FC56" w14:textId="77777777" w:rsidR="004700E4" w:rsidRDefault="004700E4" w:rsidP="00F255FB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DAS MODALIDADES DE AFASTAMENTO</w:t>
      </w:r>
    </w:p>
    <w:p w14:paraId="61BA4050" w14:textId="77777777" w:rsidR="00493ACF" w:rsidRDefault="00493ACF" w:rsidP="00F255FB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DOS REQUISITOS</w:t>
      </w:r>
    </w:p>
    <w:p w14:paraId="41422B6F" w14:textId="77777777" w:rsidR="00A5289A" w:rsidRDefault="00A5289A" w:rsidP="00F255FB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</w:p>
    <w:p w14:paraId="22890A28" w14:textId="77777777" w:rsidR="00493ACF" w:rsidRDefault="00493ACF" w:rsidP="00F255FB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DAS DOCUMENTAÇÕES</w:t>
      </w:r>
    </w:p>
    <w:p w14:paraId="7E576948" w14:textId="77777777" w:rsidR="002841AC" w:rsidRDefault="002841AC" w:rsidP="00F255FB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</w:p>
    <w:p w14:paraId="7A6EFDAB" w14:textId="77777777" w:rsidR="002841AC" w:rsidRDefault="00CE5328" w:rsidP="002841A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140D1">
        <w:rPr>
          <w:rFonts w:ascii="Times New Roman" w:hAnsi="Times New Roman" w:cs="Times New Roman"/>
          <w:b/>
          <w:color w:val="auto"/>
        </w:rPr>
        <w:t xml:space="preserve">Artigo </w:t>
      </w:r>
      <w:proofErr w:type="spellStart"/>
      <w:r w:rsidR="004700E4">
        <w:rPr>
          <w:rFonts w:ascii="Times New Roman" w:hAnsi="Times New Roman" w:cs="Times New Roman"/>
          <w:b/>
          <w:color w:val="auto"/>
        </w:rPr>
        <w:t>x</w:t>
      </w:r>
      <w:r w:rsidRPr="00E140D1">
        <w:rPr>
          <w:rFonts w:ascii="Times New Roman" w:hAnsi="Times New Roman" w:cs="Times New Roman"/>
          <w:b/>
          <w:color w:val="auto"/>
        </w:rPr>
        <w:t>º</w:t>
      </w:r>
      <w:proofErr w:type="spellEnd"/>
      <w:r w:rsidRPr="00E140D1">
        <w:rPr>
          <w:rFonts w:ascii="Times New Roman" w:hAnsi="Times New Roman" w:cs="Times New Roman"/>
          <w:color w:val="auto"/>
        </w:rPr>
        <w:t xml:space="preserve"> - </w:t>
      </w:r>
      <w:r>
        <w:rPr>
          <w:rFonts w:ascii="Times New Roman" w:hAnsi="Times New Roman" w:cs="Times New Roman"/>
          <w:color w:val="auto"/>
        </w:rPr>
        <w:t>Para concessão de horário especial o</w:t>
      </w:r>
      <w:r w:rsidRPr="00E140D1">
        <w:rPr>
          <w:rFonts w:ascii="Times New Roman" w:hAnsi="Times New Roman" w:cs="Times New Roman"/>
          <w:color w:val="auto"/>
        </w:rPr>
        <w:t xml:space="preserve"> processo de solicitação de afastamento será ins</w:t>
      </w:r>
      <w:r>
        <w:rPr>
          <w:rFonts w:ascii="Times New Roman" w:hAnsi="Times New Roman" w:cs="Times New Roman"/>
          <w:color w:val="auto"/>
        </w:rPr>
        <w:t>truído</w:t>
      </w:r>
      <w:r w:rsidRPr="00E140D1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com</w:t>
      </w:r>
      <w:r w:rsidRPr="00E140D1">
        <w:rPr>
          <w:rFonts w:ascii="Times New Roman" w:hAnsi="Times New Roman" w:cs="Times New Roman"/>
          <w:color w:val="auto"/>
        </w:rPr>
        <w:t>:</w:t>
      </w:r>
    </w:p>
    <w:p w14:paraId="0F06758C" w14:textId="77777777" w:rsidR="00A5289A" w:rsidRPr="00E140D1" w:rsidRDefault="00A5289A" w:rsidP="002841A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05D8290C" w14:textId="77777777" w:rsidR="002841AC" w:rsidRDefault="002841AC" w:rsidP="002841A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140D1">
        <w:rPr>
          <w:rFonts w:ascii="Times New Roman" w:hAnsi="Times New Roman" w:cs="Times New Roman"/>
          <w:color w:val="auto"/>
        </w:rPr>
        <w:t>I - Formulário de</w:t>
      </w:r>
      <w:r>
        <w:rPr>
          <w:rFonts w:ascii="Times New Roman" w:hAnsi="Times New Roman" w:cs="Times New Roman"/>
          <w:color w:val="auto"/>
        </w:rPr>
        <w:t xml:space="preserve"> solicitação de </w:t>
      </w:r>
      <w:r w:rsidRPr="00E140D1">
        <w:rPr>
          <w:rFonts w:ascii="Times New Roman" w:hAnsi="Times New Roman" w:cs="Times New Roman"/>
          <w:color w:val="auto"/>
        </w:rPr>
        <w:t>horário especial de servidor estudante</w:t>
      </w:r>
      <w:r>
        <w:rPr>
          <w:rFonts w:ascii="Times New Roman" w:hAnsi="Times New Roman" w:cs="Times New Roman"/>
          <w:color w:val="auto"/>
        </w:rPr>
        <w:t>.</w:t>
      </w:r>
    </w:p>
    <w:p w14:paraId="50AB52C7" w14:textId="77777777" w:rsidR="002841AC" w:rsidRPr="00A5289A" w:rsidRDefault="002841AC" w:rsidP="002841A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140D1">
        <w:rPr>
          <w:rFonts w:ascii="Times New Roman" w:hAnsi="Times New Roman" w:cs="Times New Roman"/>
          <w:color w:val="auto"/>
        </w:rPr>
        <w:t xml:space="preserve">II </w:t>
      </w:r>
      <w:r>
        <w:rPr>
          <w:rFonts w:ascii="Times New Roman" w:hAnsi="Times New Roman" w:cs="Times New Roman"/>
          <w:color w:val="auto"/>
        </w:rPr>
        <w:t xml:space="preserve">- </w:t>
      </w:r>
      <w:r w:rsidRPr="002841AC">
        <w:rPr>
          <w:rFonts w:ascii="Times New Roman" w:hAnsi="Times New Roman" w:cs="Times New Roman"/>
          <w:color w:val="666666"/>
          <w:shd w:val="clear" w:color="auto" w:fill="FFFFFF"/>
        </w:rPr>
        <w:t>Declaração da instituição escolar</w:t>
      </w:r>
      <w:r w:rsidRPr="00E140D1">
        <w:rPr>
          <w:rFonts w:ascii="Times New Roman" w:hAnsi="Times New Roman" w:cs="Times New Roman"/>
          <w:color w:val="666666"/>
          <w:shd w:val="clear" w:color="auto" w:fill="FFFFFF"/>
        </w:rPr>
        <w:t xml:space="preserve"> ou similar</w:t>
      </w:r>
      <w:r w:rsidRPr="00A5289A">
        <w:rPr>
          <w:rFonts w:ascii="Times New Roman" w:hAnsi="Times New Roman" w:cs="Times New Roman"/>
          <w:color w:val="666666"/>
          <w:shd w:val="clear" w:color="auto" w:fill="FFFFFF"/>
        </w:rPr>
        <w:t xml:space="preserve"> especificando curso, duração do período letivo, turno e horário das aulas.</w:t>
      </w:r>
    </w:p>
    <w:p w14:paraId="57937695" w14:textId="77777777" w:rsidR="00493ACF" w:rsidRDefault="00493ACF" w:rsidP="00F255FB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</w:p>
    <w:p w14:paraId="4F39073F" w14:textId="77777777" w:rsidR="00493ACF" w:rsidRPr="00E140D1" w:rsidRDefault="00493ACF" w:rsidP="00493AC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140D1">
        <w:rPr>
          <w:rFonts w:ascii="Times New Roman" w:hAnsi="Times New Roman" w:cs="Times New Roman"/>
          <w:b/>
          <w:color w:val="auto"/>
        </w:rPr>
        <w:lastRenderedPageBreak/>
        <w:t xml:space="preserve">Artigo </w:t>
      </w:r>
      <w:proofErr w:type="spellStart"/>
      <w:r w:rsidR="004700E4">
        <w:rPr>
          <w:rFonts w:ascii="Times New Roman" w:hAnsi="Times New Roman" w:cs="Times New Roman"/>
          <w:b/>
          <w:color w:val="auto"/>
        </w:rPr>
        <w:t>x</w:t>
      </w:r>
      <w:r w:rsidRPr="00E140D1">
        <w:rPr>
          <w:rFonts w:ascii="Times New Roman" w:hAnsi="Times New Roman" w:cs="Times New Roman"/>
          <w:b/>
          <w:color w:val="auto"/>
        </w:rPr>
        <w:t>º</w:t>
      </w:r>
      <w:proofErr w:type="spellEnd"/>
      <w:r w:rsidRPr="00E140D1">
        <w:rPr>
          <w:rFonts w:ascii="Times New Roman" w:hAnsi="Times New Roman" w:cs="Times New Roman"/>
          <w:color w:val="auto"/>
        </w:rPr>
        <w:t xml:space="preserve"> - </w:t>
      </w:r>
      <w:r>
        <w:rPr>
          <w:rFonts w:ascii="Times New Roman" w:hAnsi="Times New Roman" w:cs="Times New Roman"/>
          <w:color w:val="auto"/>
        </w:rPr>
        <w:t xml:space="preserve">Para Pós-graduação </w:t>
      </w:r>
      <w:r w:rsidRPr="00493ACF">
        <w:rPr>
          <w:rFonts w:ascii="Times New Roman" w:hAnsi="Times New Roman" w:cs="Times New Roman"/>
          <w:i/>
          <w:color w:val="auto"/>
        </w:rPr>
        <w:t>stricto sensu</w:t>
      </w:r>
      <w:r>
        <w:rPr>
          <w:rFonts w:ascii="Times New Roman" w:hAnsi="Times New Roman" w:cs="Times New Roman"/>
          <w:color w:val="auto"/>
        </w:rPr>
        <w:t xml:space="preserve"> o</w:t>
      </w:r>
      <w:r w:rsidRPr="00E140D1">
        <w:rPr>
          <w:rFonts w:ascii="Times New Roman" w:hAnsi="Times New Roman" w:cs="Times New Roman"/>
          <w:color w:val="auto"/>
        </w:rPr>
        <w:t xml:space="preserve"> processo de solicitação de afastamento será ins</w:t>
      </w:r>
      <w:r>
        <w:rPr>
          <w:rFonts w:ascii="Times New Roman" w:hAnsi="Times New Roman" w:cs="Times New Roman"/>
          <w:color w:val="auto"/>
        </w:rPr>
        <w:t>truído</w:t>
      </w:r>
      <w:r w:rsidRPr="00E140D1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com</w:t>
      </w:r>
      <w:r w:rsidRPr="00E140D1">
        <w:rPr>
          <w:rFonts w:ascii="Times New Roman" w:hAnsi="Times New Roman" w:cs="Times New Roman"/>
          <w:color w:val="auto"/>
        </w:rPr>
        <w:t>:</w:t>
      </w:r>
    </w:p>
    <w:p w14:paraId="59D7E2E9" w14:textId="77777777" w:rsidR="00493ACF" w:rsidRPr="00E140D1" w:rsidRDefault="00493ACF" w:rsidP="00493AC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4A28FB7B" w14:textId="77777777" w:rsidR="00493ACF" w:rsidRPr="00E140D1" w:rsidRDefault="00493ACF" w:rsidP="00493AC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140D1">
        <w:rPr>
          <w:rFonts w:ascii="Times New Roman" w:hAnsi="Times New Roman" w:cs="Times New Roman"/>
          <w:color w:val="auto"/>
        </w:rPr>
        <w:t xml:space="preserve">I – Formulário para solicitação de afastamento; (Anexo </w:t>
      </w:r>
      <w:r w:rsidRPr="00E140D1">
        <w:rPr>
          <w:rFonts w:ascii="Times New Roman" w:hAnsi="Times New Roman" w:cs="Times New Roman"/>
          <w:color w:val="FF0000"/>
        </w:rPr>
        <w:t>x</w:t>
      </w:r>
      <w:r w:rsidRPr="00E140D1">
        <w:rPr>
          <w:rFonts w:ascii="Times New Roman" w:hAnsi="Times New Roman" w:cs="Times New Roman"/>
          <w:color w:val="auto"/>
        </w:rPr>
        <w:t>)</w:t>
      </w:r>
    </w:p>
    <w:p w14:paraId="21447AAC" w14:textId="77777777" w:rsidR="00493ACF" w:rsidRPr="00E140D1" w:rsidRDefault="00493ACF" w:rsidP="00493AC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140D1">
        <w:rPr>
          <w:rFonts w:ascii="Times New Roman" w:hAnsi="Times New Roman" w:cs="Times New Roman"/>
          <w:color w:val="auto"/>
        </w:rPr>
        <w:t>II – Termo de compromisso do servidor (Anexo x)</w:t>
      </w:r>
    </w:p>
    <w:p w14:paraId="5B22DBEB" w14:textId="77777777" w:rsidR="00493ACF" w:rsidRDefault="00493ACF" w:rsidP="00493A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0D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E140D1">
        <w:rPr>
          <w:rFonts w:ascii="Times New Roman" w:hAnsi="Times New Roman" w:cs="Times New Roman"/>
          <w:sz w:val="24"/>
          <w:szCs w:val="24"/>
        </w:rPr>
        <w:t xml:space="preserve"> - Carta de aceite do Programa de Pós-Graduação da Instituição de destino.</w:t>
      </w:r>
    </w:p>
    <w:p w14:paraId="635BB27E" w14:textId="77777777" w:rsidR="00493ACF" w:rsidRDefault="00493ACF" w:rsidP="00493A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– Documento que comprove a participação do servidor no PIAC;</w:t>
      </w:r>
    </w:p>
    <w:p w14:paraId="4FDB69BC" w14:textId="77777777" w:rsidR="00493ACF" w:rsidRDefault="00493ACF" w:rsidP="00493ACF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</w:p>
    <w:p w14:paraId="2F742298" w14:textId="77777777" w:rsidR="00E15B20" w:rsidRDefault="006D00DF" w:rsidP="00F255FB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DE2997">
        <w:rPr>
          <w:rFonts w:ascii="Times New Roman" w:hAnsi="Times New Roman" w:cs="Times New Roman"/>
          <w:b/>
          <w:color w:val="auto"/>
        </w:rPr>
        <w:t>DOS PROCEDIMENTOS</w:t>
      </w:r>
    </w:p>
    <w:p w14:paraId="155FFE22" w14:textId="77777777" w:rsidR="00C42ECE" w:rsidRDefault="00C42ECE" w:rsidP="00F255FB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</w:p>
    <w:p w14:paraId="1EA51AD2" w14:textId="77777777" w:rsidR="00C42ECE" w:rsidRPr="00E140D1" w:rsidRDefault="00C42ECE" w:rsidP="00C42EC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Art</w:t>
      </w:r>
      <w:proofErr w:type="spellEnd"/>
      <w:r>
        <w:rPr>
          <w:rFonts w:ascii="Times New Roman" w:hAnsi="Times New Roman" w:cs="Times New Roman"/>
          <w:color w:val="auto"/>
        </w:rPr>
        <w:t>, x Para servidor estudante o</w:t>
      </w:r>
      <w:r w:rsidRPr="00E140D1">
        <w:rPr>
          <w:rFonts w:ascii="Times New Roman" w:hAnsi="Times New Roman" w:cs="Times New Roman"/>
          <w:color w:val="auto"/>
        </w:rPr>
        <w:t xml:space="preserve"> processo deverá ser encaminhado à chefia imediata que deverá </w:t>
      </w:r>
      <w:del w:id="42" w:author="Procomun1" w:date="2016-09-12T18:48:00Z">
        <w:r w:rsidRPr="00E140D1" w:rsidDel="00BE1DB2">
          <w:rPr>
            <w:rFonts w:ascii="Times New Roman" w:hAnsi="Times New Roman" w:cs="Times New Roman"/>
            <w:color w:val="auto"/>
          </w:rPr>
          <w:delText xml:space="preserve">ser </w:delText>
        </w:r>
      </w:del>
      <w:r w:rsidRPr="00E140D1">
        <w:rPr>
          <w:rFonts w:ascii="Times New Roman" w:hAnsi="Times New Roman" w:cs="Times New Roman"/>
          <w:color w:val="auto"/>
        </w:rPr>
        <w:t>analisa</w:t>
      </w:r>
      <w:del w:id="43" w:author="Procomun1" w:date="2016-09-12T18:48:00Z">
        <w:r w:rsidRPr="00E140D1" w:rsidDel="00BE1DB2">
          <w:rPr>
            <w:rFonts w:ascii="Times New Roman" w:hAnsi="Times New Roman" w:cs="Times New Roman"/>
            <w:color w:val="auto"/>
          </w:rPr>
          <w:delText>do</w:delText>
        </w:r>
      </w:del>
      <w:ins w:id="44" w:author="Procomun1" w:date="2016-09-12T18:48:00Z">
        <w:r w:rsidRPr="00E140D1">
          <w:rPr>
            <w:rFonts w:ascii="Times New Roman" w:hAnsi="Times New Roman" w:cs="Times New Roman"/>
            <w:color w:val="auto"/>
          </w:rPr>
          <w:t>r</w:t>
        </w:r>
      </w:ins>
      <w:r w:rsidRPr="00E140D1">
        <w:rPr>
          <w:rFonts w:ascii="Times New Roman" w:hAnsi="Times New Roman" w:cs="Times New Roman"/>
          <w:color w:val="auto"/>
        </w:rPr>
        <w:t xml:space="preserve"> e emiti</w:t>
      </w:r>
      <w:del w:id="45" w:author="Procomun1" w:date="2016-09-12T18:48:00Z">
        <w:r w:rsidRPr="00E140D1" w:rsidDel="00BE1DB2">
          <w:rPr>
            <w:rFonts w:ascii="Times New Roman" w:hAnsi="Times New Roman" w:cs="Times New Roman"/>
            <w:color w:val="auto"/>
          </w:rPr>
          <w:delText>do</w:delText>
        </w:r>
      </w:del>
      <w:ins w:id="46" w:author="Procomun1" w:date="2016-09-12T18:48:00Z">
        <w:r w:rsidRPr="00E140D1">
          <w:rPr>
            <w:rFonts w:ascii="Times New Roman" w:hAnsi="Times New Roman" w:cs="Times New Roman"/>
            <w:color w:val="auto"/>
          </w:rPr>
          <w:t>r</w:t>
        </w:r>
      </w:ins>
      <w:r w:rsidRPr="00E140D1">
        <w:rPr>
          <w:rFonts w:ascii="Times New Roman" w:hAnsi="Times New Roman" w:cs="Times New Roman"/>
          <w:color w:val="auto"/>
        </w:rPr>
        <w:t xml:space="preserve"> parecer </w:t>
      </w:r>
      <w:ins w:id="47" w:author="Procomun1" w:date="2016-09-12T18:49:00Z">
        <w:r w:rsidRPr="00E140D1">
          <w:rPr>
            <w:rFonts w:ascii="Times New Roman" w:hAnsi="Times New Roman" w:cs="Times New Roman"/>
            <w:color w:val="auto"/>
          </w:rPr>
          <w:t>juntamente</w:t>
        </w:r>
      </w:ins>
      <w:r w:rsidRPr="00E140D1">
        <w:rPr>
          <w:rFonts w:ascii="Times New Roman" w:hAnsi="Times New Roman" w:cs="Times New Roman"/>
          <w:color w:val="auto"/>
        </w:rPr>
        <w:t xml:space="preserve"> </w:t>
      </w:r>
      <w:ins w:id="48" w:author="Procomun1" w:date="2016-09-12T18:49:00Z">
        <w:r w:rsidRPr="00E140D1">
          <w:rPr>
            <w:rFonts w:ascii="Times New Roman" w:hAnsi="Times New Roman" w:cs="Times New Roman"/>
            <w:color w:val="auto"/>
          </w:rPr>
          <w:t xml:space="preserve">com a </w:t>
        </w:r>
      </w:ins>
      <w:r w:rsidRPr="00E140D1">
        <w:rPr>
          <w:rFonts w:ascii="Times New Roman" w:hAnsi="Times New Roman" w:cs="Times New Roman"/>
          <w:color w:val="auto"/>
        </w:rPr>
        <w:t xml:space="preserve">direção da unidade de lotação do servidor em no máximo 72 </w:t>
      </w:r>
      <w:proofErr w:type="gramStart"/>
      <w:r w:rsidRPr="00E140D1">
        <w:rPr>
          <w:rFonts w:ascii="Times New Roman" w:hAnsi="Times New Roman" w:cs="Times New Roman"/>
          <w:color w:val="auto"/>
        </w:rPr>
        <w:t>horas.</w:t>
      </w:r>
      <w:proofErr w:type="gramEnd"/>
      <w:del w:id="49" w:author="Procomun1" w:date="2016-09-12T17:01:00Z">
        <w:r w:rsidRPr="00E140D1" w:rsidDel="00A0703D">
          <w:rPr>
            <w:rFonts w:ascii="Times New Roman" w:hAnsi="Times New Roman" w:cs="Times New Roman"/>
            <w:color w:val="auto"/>
          </w:rPr>
          <w:delText xml:space="preserve"> </w:delText>
        </w:r>
      </w:del>
    </w:p>
    <w:p w14:paraId="3F02B42B" w14:textId="77777777" w:rsidR="00C42ECE" w:rsidRDefault="00C42ECE" w:rsidP="00F255FB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</w:p>
    <w:p w14:paraId="65C6B334" w14:textId="77777777" w:rsidR="00493ACF" w:rsidRPr="00DE2997" w:rsidRDefault="00493ACF" w:rsidP="00F255FB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DAS VEDAÇÕES</w:t>
      </w:r>
    </w:p>
    <w:p w14:paraId="12D5CD13" w14:textId="77777777" w:rsidR="00493ACF" w:rsidRDefault="00493ACF" w:rsidP="00F255FB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</w:p>
    <w:p w14:paraId="2F291D0F" w14:textId="77777777" w:rsidR="00783A7C" w:rsidRDefault="00783A7C" w:rsidP="00E14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4C830B" w14:textId="77777777" w:rsidR="00783A7C" w:rsidRDefault="00783A7C" w:rsidP="00B118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9º </w:t>
      </w:r>
      <w:r w:rsidR="00B11832">
        <w:rPr>
          <w:rFonts w:ascii="Times New Roman" w:hAnsi="Times New Roman" w:cs="Times New Roman"/>
          <w:sz w:val="24"/>
          <w:szCs w:val="24"/>
        </w:rPr>
        <w:t>O processo de solicitação seguirá o fluxo a seguir:</w:t>
      </w:r>
    </w:p>
    <w:p w14:paraId="2D4C187C" w14:textId="77777777" w:rsidR="00B11832" w:rsidRDefault="00B11832" w:rsidP="00B118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– Servidor submeterá processo a sua unidade de lotação;</w:t>
      </w:r>
    </w:p>
    <w:p w14:paraId="5B541E91" w14:textId="77777777" w:rsidR="00B11832" w:rsidRDefault="00B11832" w:rsidP="00B118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A unidade de lotaçã</w:t>
      </w:r>
      <w:r w:rsidR="006D00DF">
        <w:rPr>
          <w:rFonts w:ascii="Times New Roman" w:hAnsi="Times New Roman" w:cs="Times New Roman"/>
          <w:sz w:val="24"/>
          <w:szCs w:val="24"/>
        </w:rPr>
        <w:t>o terá o prazo</w:t>
      </w:r>
    </w:p>
    <w:p w14:paraId="4525927E" w14:textId="77777777" w:rsidR="004700E4" w:rsidRDefault="004700E4" w:rsidP="00490B7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D71C23D" w14:textId="77777777" w:rsidR="003A03EB" w:rsidRPr="00E140D1" w:rsidRDefault="003A03EB" w:rsidP="00490B7D">
      <w:pPr>
        <w:rPr>
          <w:rFonts w:ascii="Times New Roman" w:hAnsi="Times New Roman" w:cs="Times New Roman"/>
          <w:sz w:val="24"/>
          <w:szCs w:val="24"/>
        </w:rPr>
      </w:pPr>
      <w:r w:rsidRPr="00E140D1">
        <w:rPr>
          <w:rFonts w:ascii="Times New Roman" w:hAnsi="Times New Roman" w:cs="Times New Roman"/>
          <w:color w:val="000000"/>
          <w:sz w:val="24"/>
          <w:szCs w:val="24"/>
        </w:rPr>
        <w:t xml:space="preserve">Art. X. O servidor que não obtiver o título que gerou o afastamento, somente poderá ter direito </w:t>
      </w:r>
      <w:r w:rsidRPr="00E140D1">
        <w:rPr>
          <w:rFonts w:ascii="Times New Roman" w:hAnsi="Times New Roman" w:cs="Times New Roman"/>
          <w:sz w:val="24"/>
          <w:szCs w:val="24"/>
        </w:rPr>
        <w:t>a nova autorização após permanecer no exercício do cargo por tempo igual ou superior àquele em que esteve afastado.</w:t>
      </w:r>
    </w:p>
    <w:p w14:paraId="20358F87" w14:textId="77777777" w:rsidR="004B2C7C" w:rsidRPr="00E140D1" w:rsidRDefault="004B2C7C" w:rsidP="004B2C7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40D1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E140D1">
        <w:rPr>
          <w:rFonts w:ascii="Times New Roman" w:hAnsi="Times New Roman" w:cs="Times New Roman"/>
          <w:sz w:val="24"/>
          <w:szCs w:val="24"/>
        </w:rPr>
        <w:t xml:space="preserve"> X O servidor somente poderá se afastar do cargo a partir da publicação da Portaria, devendo permanecer em atividade até aquela data.</w:t>
      </w:r>
    </w:p>
    <w:p w14:paraId="41D00110" w14:textId="77777777" w:rsidR="00B24257" w:rsidRPr="00E140D1" w:rsidRDefault="00B24257" w:rsidP="00B24257">
      <w:pPr>
        <w:pStyle w:val="Default"/>
        <w:spacing w:line="360" w:lineRule="auto"/>
        <w:jc w:val="both"/>
        <w:rPr>
          <w:rFonts w:ascii="Times New Roman" w:hAnsi="Times New Roman" w:cs="Times New Roman"/>
          <w:color w:val="FF0000"/>
        </w:rPr>
      </w:pPr>
      <w:proofErr w:type="spellStart"/>
      <w:r w:rsidRPr="00E140D1">
        <w:rPr>
          <w:rFonts w:ascii="Times New Roman" w:hAnsi="Times New Roman" w:cs="Times New Roman"/>
          <w:color w:val="FF0000"/>
        </w:rPr>
        <w:t>Art</w:t>
      </w:r>
      <w:proofErr w:type="spellEnd"/>
      <w:r w:rsidRPr="00E140D1">
        <w:rPr>
          <w:rFonts w:ascii="Times New Roman" w:hAnsi="Times New Roman" w:cs="Times New Roman"/>
          <w:color w:val="FF0000"/>
        </w:rPr>
        <w:t xml:space="preserve"> x </w:t>
      </w:r>
      <w:r w:rsidR="00E140D1" w:rsidRPr="00E140D1">
        <w:rPr>
          <w:rFonts w:ascii="Times New Roman" w:hAnsi="Times New Roman" w:cs="Times New Roman"/>
          <w:color w:val="FF0000"/>
        </w:rPr>
        <w:t>Parecer</w:t>
      </w:r>
      <w:r w:rsidRPr="00E140D1">
        <w:rPr>
          <w:rFonts w:ascii="Times New Roman" w:hAnsi="Times New Roman" w:cs="Times New Roman"/>
          <w:color w:val="FF0000"/>
        </w:rPr>
        <w:t xml:space="preserve"> da Pró-Reitoria de Gestão de Pessoas por meio da Câmara de Gestão de pessoas ou comissão constituída para este fim.</w:t>
      </w:r>
    </w:p>
    <w:p w14:paraId="63C5A68A" w14:textId="77777777" w:rsidR="004B2C7C" w:rsidRPr="00E140D1" w:rsidRDefault="004B2C7C" w:rsidP="004B2C7C">
      <w:pPr>
        <w:rPr>
          <w:rFonts w:ascii="Times New Roman" w:hAnsi="Times New Roman" w:cs="Times New Roman"/>
          <w:strike/>
          <w:sz w:val="24"/>
          <w:szCs w:val="24"/>
        </w:rPr>
      </w:pPr>
    </w:p>
    <w:p w14:paraId="3092F345" w14:textId="77777777" w:rsidR="00887BD1" w:rsidRPr="00E140D1" w:rsidRDefault="00887BD1" w:rsidP="00F255F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140D1">
        <w:rPr>
          <w:rFonts w:ascii="Times New Roman" w:hAnsi="Times New Roman" w:cs="Times New Roman"/>
          <w:b/>
          <w:color w:val="auto"/>
        </w:rPr>
        <w:t>Artigo 9º</w:t>
      </w:r>
      <w:r w:rsidRPr="00E140D1">
        <w:rPr>
          <w:rFonts w:ascii="Times New Roman" w:hAnsi="Times New Roman" w:cs="Times New Roman"/>
          <w:color w:val="auto"/>
        </w:rPr>
        <w:t xml:space="preserve"> - O número máximo de servidores, de que trata este regulamento, afastados para qualificação em programas de pós-graduação não poderá ser maior que 1</w:t>
      </w:r>
      <w:r w:rsidR="00D81B2E" w:rsidRPr="00E140D1">
        <w:rPr>
          <w:rFonts w:ascii="Times New Roman" w:hAnsi="Times New Roman" w:cs="Times New Roman"/>
          <w:color w:val="auto"/>
        </w:rPr>
        <w:t>/5</w:t>
      </w:r>
      <w:r w:rsidRPr="00E140D1">
        <w:rPr>
          <w:rFonts w:ascii="Times New Roman" w:hAnsi="Times New Roman" w:cs="Times New Roman"/>
          <w:color w:val="auto"/>
        </w:rPr>
        <w:t xml:space="preserve"> do total de servidores </w:t>
      </w:r>
      <w:r w:rsidR="0038128F" w:rsidRPr="00E140D1">
        <w:rPr>
          <w:rFonts w:ascii="Times New Roman" w:hAnsi="Times New Roman" w:cs="Times New Roman"/>
          <w:color w:val="auto"/>
        </w:rPr>
        <w:t>t</w:t>
      </w:r>
      <w:r w:rsidRPr="00E140D1">
        <w:rPr>
          <w:rFonts w:ascii="Times New Roman" w:hAnsi="Times New Roman" w:cs="Times New Roman"/>
          <w:color w:val="auto"/>
        </w:rPr>
        <w:t xml:space="preserve">écnico </w:t>
      </w:r>
      <w:r w:rsidR="0038128F" w:rsidRPr="00E140D1">
        <w:rPr>
          <w:rFonts w:ascii="Times New Roman" w:hAnsi="Times New Roman" w:cs="Times New Roman"/>
          <w:color w:val="auto"/>
        </w:rPr>
        <w:t>a</w:t>
      </w:r>
      <w:r w:rsidRPr="00E140D1">
        <w:rPr>
          <w:rFonts w:ascii="Times New Roman" w:hAnsi="Times New Roman" w:cs="Times New Roman"/>
          <w:color w:val="auto"/>
        </w:rPr>
        <w:t>dministrat</w:t>
      </w:r>
      <w:r w:rsidR="004B220C" w:rsidRPr="00E140D1">
        <w:rPr>
          <w:rFonts w:ascii="Times New Roman" w:hAnsi="Times New Roman" w:cs="Times New Roman"/>
          <w:color w:val="auto"/>
        </w:rPr>
        <w:t xml:space="preserve">ivos da </w:t>
      </w:r>
      <w:r w:rsidR="00D81B2E" w:rsidRPr="00E140D1">
        <w:rPr>
          <w:rFonts w:ascii="Times New Roman" w:hAnsi="Times New Roman" w:cs="Times New Roman"/>
          <w:color w:val="auto"/>
        </w:rPr>
        <w:t>U</w:t>
      </w:r>
      <w:r w:rsidR="004B220C" w:rsidRPr="00E140D1">
        <w:rPr>
          <w:rFonts w:ascii="Times New Roman" w:hAnsi="Times New Roman" w:cs="Times New Roman"/>
          <w:color w:val="auto"/>
        </w:rPr>
        <w:t xml:space="preserve">nidade </w:t>
      </w:r>
      <w:r w:rsidR="00D81B2E" w:rsidRPr="00E140D1">
        <w:rPr>
          <w:rFonts w:ascii="Times New Roman" w:hAnsi="Times New Roman" w:cs="Times New Roman"/>
          <w:color w:val="auto"/>
        </w:rPr>
        <w:t xml:space="preserve">Acadêmica, Unidade Administrativa ou </w:t>
      </w:r>
      <w:r w:rsidR="0038128F" w:rsidRPr="00E140D1">
        <w:rPr>
          <w:rFonts w:ascii="Times New Roman" w:hAnsi="Times New Roman" w:cs="Times New Roman"/>
          <w:color w:val="auto"/>
        </w:rPr>
        <w:t>Órgão Suplementar.</w:t>
      </w:r>
    </w:p>
    <w:p w14:paraId="108B7091" w14:textId="77777777" w:rsidR="004B220C" w:rsidRPr="00E140D1" w:rsidRDefault="004B220C" w:rsidP="00F255F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506A1DA0" w14:textId="77777777" w:rsidR="00887BD1" w:rsidRPr="00E140D1" w:rsidRDefault="00887BD1" w:rsidP="00F255FB">
      <w:pPr>
        <w:pStyle w:val="Default"/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E140D1">
        <w:rPr>
          <w:rFonts w:ascii="Times New Roman" w:hAnsi="Times New Roman" w:cs="Times New Roman"/>
          <w:color w:val="FF0000"/>
        </w:rPr>
        <w:lastRenderedPageBreak/>
        <w:t xml:space="preserve">§ </w:t>
      </w:r>
      <w:commentRangeStart w:id="50"/>
      <w:r w:rsidR="005221B9" w:rsidRPr="00E140D1">
        <w:rPr>
          <w:rFonts w:ascii="Times New Roman" w:hAnsi="Times New Roman" w:cs="Times New Roman"/>
          <w:color w:val="FF0000"/>
        </w:rPr>
        <w:t>1</w:t>
      </w:r>
      <w:r w:rsidRPr="00E140D1">
        <w:rPr>
          <w:rFonts w:ascii="Times New Roman" w:hAnsi="Times New Roman" w:cs="Times New Roman"/>
          <w:color w:val="FF0000"/>
        </w:rPr>
        <w:t>º - Naqueles setores</w:t>
      </w:r>
      <w:r w:rsidR="005221B9" w:rsidRPr="00E140D1">
        <w:rPr>
          <w:rFonts w:ascii="Times New Roman" w:hAnsi="Times New Roman" w:cs="Times New Roman"/>
          <w:color w:val="FF0000"/>
        </w:rPr>
        <w:t>/núcleos/coordenações</w:t>
      </w:r>
      <w:r w:rsidRPr="00E140D1">
        <w:rPr>
          <w:rFonts w:ascii="Times New Roman" w:hAnsi="Times New Roman" w:cs="Times New Roman"/>
          <w:color w:val="FF0000"/>
        </w:rPr>
        <w:t xml:space="preserve"> onde o número de servidores for inferior a 3 (três) se deverá buscar</w:t>
      </w:r>
      <w:r w:rsidR="00AF5F00" w:rsidRPr="00E140D1">
        <w:rPr>
          <w:rFonts w:ascii="Times New Roman" w:hAnsi="Times New Roman" w:cs="Times New Roman"/>
          <w:color w:val="FF0000"/>
        </w:rPr>
        <w:t>,</w:t>
      </w:r>
      <w:r w:rsidRPr="00E140D1">
        <w:rPr>
          <w:rFonts w:ascii="Times New Roman" w:hAnsi="Times New Roman" w:cs="Times New Roman"/>
          <w:color w:val="FF0000"/>
        </w:rPr>
        <w:t xml:space="preserve"> </w:t>
      </w:r>
      <w:r w:rsidR="00AF5F00" w:rsidRPr="00E140D1">
        <w:rPr>
          <w:rFonts w:ascii="Times New Roman" w:hAnsi="Times New Roman" w:cs="Times New Roman"/>
          <w:color w:val="FF0000"/>
        </w:rPr>
        <w:t xml:space="preserve">internamente, </w:t>
      </w:r>
      <w:r w:rsidRPr="00E140D1">
        <w:rPr>
          <w:rFonts w:ascii="Times New Roman" w:hAnsi="Times New Roman" w:cs="Times New Roman"/>
          <w:color w:val="FF0000"/>
        </w:rPr>
        <w:t xml:space="preserve">junto ao departamento </w:t>
      </w:r>
      <w:r w:rsidR="005221B9" w:rsidRPr="00E140D1">
        <w:rPr>
          <w:rFonts w:ascii="Times New Roman" w:hAnsi="Times New Roman" w:cs="Times New Roman"/>
          <w:color w:val="FF0000"/>
        </w:rPr>
        <w:t>e/</w:t>
      </w:r>
      <w:r w:rsidRPr="00E140D1">
        <w:rPr>
          <w:rFonts w:ascii="Times New Roman" w:hAnsi="Times New Roman" w:cs="Times New Roman"/>
          <w:color w:val="FF0000"/>
        </w:rPr>
        <w:t xml:space="preserve">ou unidade </w:t>
      </w:r>
      <w:r w:rsidR="005221B9" w:rsidRPr="00E140D1">
        <w:rPr>
          <w:rFonts w:ascii="Times New Roman" w:hAnsi="Times New Roman" w:cs="Times New Roman"/>
          <w:color w:val="FF0000"/>
        </w:rPr>
        <w:t>de lotação</w:t>
      </w:r>
      <w:r w:rsidR="00AF5F00" w:rsidRPr="00E140D1">
        <w:rPr>
          <w:rFonts w:ascii="Times New Roman" w:hAnsi="Times New Roman" w:cs="Times New Roman"/>
          <w:color w:val="FF0000"/>
        </w:rPr>
        <w:t xml:space="preserve"> o rearranjo do quadro para </w:t>
      </w:r>
      <w:r w:rsidRPr="00E140D1">
        <w:rPr>
          <w:rFonts w:ascii="Times New Roman" w:hAnsi="Times New Roman" w:cs="Times New Roman"/>
          <w:color w:val="FF0000"/>
        </w:rPr>
        <w:t>possi</w:t>
      </w:r>
      <w:r w:rsidR="004B220C" w:rsidRPr="00E140D1">
        <w:rPr>
          <w:rFonts w:ascii="Times New Roman" w:hAnsi="Times New Roman" w:cs="Times New Roman"/>
          <w:color w:val="FF0000"/>
        </w:rPr>
        <w:t>bilitar a saída dos servidores;</w:t>
      </w:r>
      <w:commentRangeEnd w:id="50"/>
      <w:r w:rsidR="00615465" w:rsidRPr="00E140D1">
        <w:rPr>
          <w:rStyle w:val="Refdecomentrio"/>
          <w:rFonts w:ascii="Times New Roman" w:hAnsi="Times New Roman" w:cs="Times New Roman"/>
          <w:color w:val="auto"/>
          <w:sz w:val="24"/>
          <w:szCs w:val="24"/>
        </w:rPr>
        <w:commentReference w:id="50"/>
      </w:r>
    </w:p>
    <w:p w14:paraId="11FF70C0" w14:textId="77777777" w:rsidR="004B220C" w:rsidRPr="00E140D1" w:rsidRDefault="004B220C" w:rsidP="00F255F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0F951F43" w14:textId="77777777" w:rsidR="00887BD1" w:rsidRPr="00E140D1" w:rsidRDefault="00887BD1" w:rsidP="00F25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0D1">
        <w:rPr>
          <w:rFonts w:ascii="Times New Roman" w:hAnsi="Times New Roman" w:cs="Times New Roman"/>
          <w:b/>
          <w:sz w:val="24"/>
          <w:szCs w:val="24"/>
        </w:rPr>
        <w:t>Artigo 10</w:t>
      </w:r>
      <w:r w:rsidRPr="00E140D1">
        <w:rPr>
          <w:rFonts w:ascii="Times New Roman" w:hAnsi="Times New Roman" w:cs="Times New Roman"/>
          <w:sz w:val="24"/>
          <w:szCs w:val="24"/>
        </w:rPr>
        <w:t xml:space="preserve"> - Na ocorrência de solicitação de afastamento de servidores Técnico-Administrativos em Educação em que houver mais pretendentes do que o número de servidores que a unidade organizacional possa liberar serão adotados os seguintes critérios de classificação, nesta ordem:</w:t>
      </w:r>
    </w:p>
    <w:p w14:paraId="66DD18F1" w14:textId="77777777" w:rsidR="00887BD1" w:rsidRPr="00E140D1" w:rsidRDefault="00887BD1" w:rsidP="00F255F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140D1">
        <w:rPr>
          <w:rFonts w:ascii="Times New Roman" w:hAnsi="Times New Roman" w:cs="Times New Roman"/>
          <w:color w:val="auto"/>
        </w:rPr>
        <w:t xml:space="preserve">I - Servidor que ainda não tenha sido contemplado com afastamento; </w:t>
      </w:r>
    </w:p>
    <w:p w14:paraId="4B12B9F4" w14:textId="77777777" w:rsidR="00887BD1" w:rsidRPr="00E140D1" w:rsidRDefault="00887BD1" w:rsidP="00F255F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140D1">
        <w:rPr>
          <w:rFonts w:ascii="Times New Roman" w:hAnsi="Times New Roman" w:cs="Times New Roman"/>
          <w:color w:val="auto"/>
        </w:rPr>
        <w:t xml:space="preserve">II - Servidor com maior tempo de efetivo exercício no quadro de pessoal da unidade e ou no Campus; </w:t>
      </w:r>
    </w:p>
    <w:p w14:paraId="2874AEC4" w14:textId="77777777" w:rsidR="00887BD1" w:rsidRPr="00E140D1" w:rsidRDefault="00887BD1" w:rsidP="00F255F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140D1">
        <w:rPr>
          <w:rFonts w:ascii="Times New Roman" w:hAnsi="Times New Roman" w:cs="Times New Roman"/>
          <w:color w:val="auto"/>
        </w:rPr>
        <w:t xml:space="preserve">III - Servidor com maior idade cronológica; </w:t>
      </w:r>
    </w:p>
    <w:p w14:paraId="1F6168FA" w14:textId="77777777" w:rsidR="00887BD1" w:rsidRPr="00E140D1" w:rsidRDefault="00887BD1" w:rsidP="00F255F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140D1">
        <w:rPr>
          <w:rFonts w:ascii="Times New Roman" w:hAnsi="Times New Roman" w:cs="Times New Roman"/>
          <w:color w:val="auto"/>
        </w:rPr>
        <w:t>IV - Servidor que apresente projeto correlato com as atividades e ou</w:t>
      </w:r>
      <w:r w:rsidR="004B220C" w:rsidRPr="00E140D1">
        <w:rPr>
          <w:rFonts w:ascii="Times New Roman" w:hAnsi="Times New Roman" w:cs="Times New Roman"/>
          <w:color w:val="auto"/>
        </w:rPr>
        <w:t xml:space="preserve"> ambiente organizacional atual;</w:t>
      </w:r>
    </w:p>
    <w:p w14:paraId="7704F524" w14:textId="77777777" w:rsidR="004B220C" w:rsidRPr="00E140D1" w:rsidRDefault="004B220C" w:rsidP="00F255F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143D5A5F" w14:textId="77777777" w:rsidR="00887BD1" w:rsidRPr="00E140D1" w:rsidRDefault="00887BD1" w:rsidP="00F255F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140D1">
        <w:rPr>
          <w:rFonts w:ascii="Times New Roman" w:hAnsi="Times New Roman" w:cs="Times New Roman"/>
          <w:b/>
          <w:color w:val="auto"/>
        </w:rPr>
        <w:t>Artigo 11</w:t>
      </w:r>
      <w:r w:rsidRPr="00E140D1">
        <w:rPr>
          <w:rFonts w:ascii="Times New Roman" w:hAnsi="Times New Roman" w:cs="Times New Roman"/>
          <w:color w:val="auto"/>
        </w:rPr>
        <w:t xml:space="preserve"> - Caso o servidor venha a solicitar exoneração do cargo ou aposentadoria, antes de cumprido o período de permanência previsto no Item III do Artig</w:t>
      </w:r>
      <w:r w:rsidR="00D158AF" w:rsidRPr="00E140D1">
        <w:rPr>
          <w:rFonts w:ascii="Times New Roman" w:hAnsi="Times New Roman" w:cs="Times New Roman"/>
          <w:color w:val="auto"/>
        </w:rPr>
        <w:t>o 6°, deverá ressarcir a UFAM</w:t>
      </w:r>
      <w:r w:rsidRPr="00E140D1">
        <w:rPr>
          <w:rFonts w:ascii="Times New Roman" w:hAnsi="Times New Roman" w:cs="Times New Roman"/>
          <w:color w:val="auto"/>
        </w:rPr>
        <w:t xml:space="preserve"> dos gastos com o seu afastamento, na forma do Artigo 47 da Lei n° 8.112/90. </w:t>
      </w:r>
    </w:p>
    <w:p w14:paraId="10C09E65" w14:textId="77777777" w:rsidR="004B220C" w:rsidRPr="00E140D1" w:rsidRDefault="004B220C" w:rsidP="00F255F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48893ECA" w14:textId="77777777" w:rsidR="00887BD1" w:rsidRPr="00E140D1" w:rsidRDefault="00887BD1" w:rsidP="00F255F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140D1">
        <w:rPr>
          <w:rFonts w:ascii="Times New Roman" w:hAnsi="Times New Roman" w:cs="Times New Roman"/>
          <w:b/>
          <w:color w:val="auto"/>
        </w:rPr>
        <w:t>Artigo 12</w:t>
      </w:r>
      <w:r w:rsidRPr="00E140D1">
        <w:rPr>
          <w:rFonts w:ascii="Times New Roman" w:hAnsi="Times New Roman" w:cs="Times New Roman"/>
          <w:color w:val="auto"/>
        </w:rPr>
        <w:t xml:space="preserve"> - Caso o servidor não obtenha o título ou grau que justificou seu afastamento no período previsto, aplica-se o disposto no Artigo 11, salvo na hipótese comprovada de força maior ou de caso fo</w:t>
      </w:r>
      <w:r w:rsidR="00C96F68" w:rsidRPr="00E140D1">
        <w:rPr>
          <w:rFonts w:ascii="Times New Roman" w:hAnsi="Times New Roman" w:cs="Times New Roman"/>
          <w:color w:val="auto"/>
        </w:rPr>
        <w:t xml:space="preserve">rtuito, sujeito à análise do </w:t>
      </w:r>
      <w:r w:rsidR="00D45D7C" w:rsidRPr="00E140D1">
        <w:rPr>
          <w:rFonts w:ascii="Times New Roman" w:hAnsi="Times New Roman" w:cs="Times New Roman"/>
          <w:color w:val="auto"/>
        </w:rPr>
        <w:t xml:space="preserve">Departamento de Desenvolvimento de Pessoas - </w:t>
      </w:r>
      <w:r w:rsidR="00C96F68" w:rsidRPr="00E140D1">
        <w:rPr>
          <w:rFonts w:ascii="Times New Roman" w:hAnsi="Times New Roman" w:cs="Times New Roman"/>
          <w:color w:val="auto"/>
        </w:rPr>
        <w:t>DD</w:t>
      </w:r>
      <w:r w:rsidRPr="00E140D1">
        <w:rPr>
          <w:rFonts w:ascii="Times New Roman" w:hAnsi="Times New Roman" w:cs="Times New Roman"/>
          <w:color w:val="auto"/>
        </w:rPr>
        <w:t>P e Comissã</w:t>
      </w:r>
      <w:r w:rsidR="004B220C" w:rsidRPr="00E140D1">
        <w:rPr>
          <w:rFonts w:ascii="Times New Roman" w:hAnsi="Times New Roman" w:cs="Times New Roman"/>
          <w:color w:val="auto"/>
        </w:rPr>
        <w:t xml:space="preserve">o </w:t>
      </w:r>
      <w:r w:rsidR="00C96F68" w:rsidRPr="00E140D1">
        <w:rPr>
          <w:rFonts w:ascii="Times New Roman" w:hAnsi="Times New Roman" w:cs="Times New Roman"/>
          <w:color w:val="auto"/>
        </w:rPr>
        <w:t>Permanente de Técnicos em Educação - CPTE</w:t>
      </w:r>
      <w:r w:rsidR="004B220C" w:rsidRPr="00E140D1">
        <w:rPr>
          <w:rFonts w:ascii="Times New Roman" w:hAnsi="Times New Roman" w:cs="Times New Roman"/>
          <w:color w:val="auto"/>
        </w:rPr>
        <w:t>.</w:t>
      </w:r>
    </w:p>
    <w:p w14:paraId="543AAAC4" w14:textId="77777777" w:rsidR="004B220C" w:rsidRPr="00E140D1" w:rsidRDefault="004B220C" w:rsidP="00F255F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69B603CE" w14:textId="77777777" w:rsidR="00887BD1" w:rsidRPr="00E140D1" w:rsidRDefault="005D6DBE" w:rsidP="00F255F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140D1">
        <w:rPr>
          <w:rFonts w:ascii="Times New Roman" w:hAnsi="Times New Roman" w:cs="Times New Roman"/>
          <w:b/>
          <w:color w:val="auto"/>
        </w:rPr>
        <w:t>Artigo 13</w:t>
      </w:r>
      <w:r w:rsidR="00887BD1" w:rsidRPr="00E140D1">
        <w:rPr>
          <w:rFonts w:ascii="Times New Roman" w:hAnsi="Times New Roman" w:cs="Times New Roman"/>
          <w:color w:val="auto"/>
        </w:rPr>
        <w:t xml:space="preserve"> – Mesmo afastado para realização de pós-graduação em território nacional, o servidor não poderá ausentar-se do país para estudo ou missão oficial, sem a publicação de autorização do Reitor em Diário Oficial da União, </w:t>
      </w:r>
      <w:r w:rsidR="004B220C" w:rsidRPr="00E140D1">
        <w:rPr>
          <w:rFonts w:ascii="Times New Roman" w:hAnsi="Times New Roman" w:cs="Times New Roman"/>
          <w:color w:val="auto"/>
        </w:rPr>
        <w:t>de acordo com as normas legais.</w:t>
      </w:r>
    </w:p>
    <w:p w14:paraId="06BCF78A" w14:textId="77777777" w:rsidR="004B220C" w:rsidRPr="00E140D1" w:rsidRDefault="004B220C" w:rsidP="00F255F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1A712CB9" w14:textId="77777777" w:rsidR="004B220C" w:rsidRPr="00E140D1" w:rsidRDefault="00887BD1" w:rsidP="00F255F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140D1">
        <w:rPr>
          <w:rFonts w:ascii="Times New Roman" w:hAnsi="Times New Roman" w:cs="Times New Roman"/>
          <w:b/>
          <w:color w:val="auto"/>
        </w:rPr>
        <w:t>Artigo 1</w:t>
      </w:r>
      <w:r w:rsidR="005D6DBE" w:rsidRPr="00E140D1">
        <w:rPr>
          <w:rFonts w:ascii="Times New Roman" w:hAnsi="Times New Roman" w:cs="Times New Roman"/>
          <w:b/>
          <w:color w:val="auto"/>
        </w:rPr>
        <w:t>4</w:t>
      </w:r>
      <w:r w:rsidRPr="00E140D1">
        <w:rPr>
          <w:rFonts w:ascii="Times New Roman" w:hAnsi="Times New Roman" w:cs="Times New Roman"/>
          <w:color w:val="auto"/>
        </w:rPr>
        <w:t xml:space="preserve"> – O servidor deverá aguardar em exercício de suas atividades a respectiva portaria de afastamento.</w:t>
      </w:r>
    </w:p>
    <w:p w14:paraId="02CD628B" w14:textId="77777777" w:rsidR="00887BD1" w:rsidRPr="00E140D1" w:rsidRDefault="00887BD1" w:rsidP="00F255F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140D1">
        <w:rPr>
          <w:rFonts w:ascii="Times New Roman" w:hAnsi="Times New Roman" w:cs="Times New Roman"/>
          <w:color w:val="auto"/>
        </w:rPr>
        <w:t xml:space="preserve"> </w:t>
      </w:r>
    </w:p>
    <w:p w14:paraId="1C4A1DDA" w14:textId="77777777" w:rsidR="00887BD1" w:rsidRPr="00E140D1" w:rsidRDefault="00887BD1" w:rsidP="00F255FB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E140D1">
        <w:rPr>
          <w:rFonts w:ascii="Times New Roman" w:hAnsi="Times New Roman" w:cs="Times New Roman"/>
          <w:b/>
          <w:color w:val="auto"/>
        </w:rPr>
        <w:lastRenderedPageBreak/>
        <w:t>CAPÍTULO IV – AFASTAMENTOS DE CURTA DU</w:t>
      </w:r>
      <w:r w:rsidR="004B220C" w:rsidRPr="00E140D1">
        <w:rPr>
          <w:rFonts w:ascii="Times New Roman" w:hAnsi="Times New Roman" w:cs="Times New Roman"/>
          <w:b/>
          <w:color w:val="auto"/>
        </w:rPr>
        <w:t>RAÇÃO PARA AÇÕES DE CAPACITAÇÃO</w:t>
      </w:r>
    </w:p>
    <w:p w14:paraId="6268063E" w14:textId="77777777" w:rsidR="004B220C" w:rsidRPr="00E140D1" w:rsidRDefault="004B220C" w:rsidP="00F255F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4BC46565" w14:textId="77777777" w:rsidR="00887BD1" w:rsidRPr="00E140D1" w:rsidRDefault="00887BD1" w:rsidP="00F255FB">
      <w:pPr>
        <w:pStyle w:val="Default"/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E140D1">
        <w:rPr>
          <w:rFonts w:ascii="Times New Roman" w:hAnsi="Times New Roman" w:cs="Times New Roman"/>
          <w:b/>
          <w:color w:val="auto"/>
        </w:rPr>
        <w:t>Artigo 1</w:t>
      </w:r>
      <w:r w:rsidR="005D6DBE" w:rsidRPr="00E140D1">
        <w:rPr>
          <w:rFonts w:ascii="Times New Roman" w:hAnsi="Times New Roman" w:cs="Times New Roman"/>
          <w:b/>
          <w:color w:val="auto"/>
        </w:rPr>
        <w:t>5</w:t>
      </w:r>
      <w:r w:rsidRPr="00E140D1">
        <w:rPr>
          <w:rFonts w:ascii="Times New Roman" w:hAnsi="Times New Roman" w:cs="Times New Roman"/>
          <w:color w:val="auto"/>
        </w:rPr>
        <w:t xml:space="preserve"> – Após cada quinquênio de efetivo exercício, o servidor poderá solicitar licença remunerada, por até 03 (três) meses, para participar de ação de capacitação, cuja concessão se condiciona ao planejamento interno da unidade, à oportunidade do afastamento e à relevância do curso para a </w:t>
      </w:r>
      <w:r w:rsidR="004B220C" w:rsidRPr="00E140D1">
        <w:rPr>
          <w:rFonts w:ascii="Times New Roman" w:hAnsi="Times New Roman" w:cs="Times New Roman"/>
          <w:color w:val="auto"/>
        </w:rPr>
        <w:t>Instituição</w:t>
      </w:r>
      <w:r w:rsidR="004B220C" w:rsidRPr="00E140D1">
        <w:rPr>
          <w:rFonts w:ascii="Times New Roman" w:hAnsi="Times New Roman" w:cs="Times New Roman"/>
          <w:color w:val="FF0000"/>
        </w:rPr>
        <w:t>.</w:t>
      </w:r>
    </w:p>
    <w:p w14:paraId="4872AA9C" w14:textId="77777777" w:rsidR="004B220C" w:rsidRPr="00E140D1" w:rsidRDefault="004B220C" w:rsidP="00F255F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7207F11E" w14:textId="77777777" w:rsidR="00887BD1" w:rsidRPr="00E140D1" w:rsidRDefault="00887BD1" w:rsidP="00F255F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140D1">
        <w:rPr>
          <w:rFonts w:ascii="Times New Roman" w:hAnsi="Times New Roman" w:cs="Times New Roman"/>
          <w:color w:val="auto"/>
        </w:rPr>
        <w:t>§ 1º - A licença para capacitação poderá ser parcelada, não podendo a menor parcela s</w:t>
      </w:r>
      <w:r w:rsidR="004B220C" w:rsidRPr="00E140D1">
        <w:rPr>
          <w:rFonts w:ascii="Times New Roman" w:hAnsi="Times New Roman" w:cs="Times New Roman"/>
          <w:color w:val="auto"/>
        </w:rPr>
        <w:t>er inferior a 30 (trinta) dias.</w:t>
      </w:r>
    </w:p>
    <w:p w14:paraId="35BA12EC" w14:textId="77777777" w:rsidR="004B220C" w:rsidRPr="00E140D1" w:rsidRDefault="004B220C" w:rsidP="00F255F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3E74A780" w14:textId="77777777" w:rsidR="00887BD1" w:rsidRPr="00E140D1" w:rsidRDefault="00887BD1" w:rsidP="00F25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0D1">
        <w:rPr>
          <w:rFonts w:ascii="Times New Roman" w:hAnsi="Times New Roman" w:cs="Times New Roman"/>
          <w:sz w:val="24"/>
          <w:szCs w:val="24"/>
        </w:rPr>
        <w:t>§ 2º - Os períodos de que trata o “caput” não são acumuláveis.</w:t>
      </w:r>
    </w:p>
    <w:p w14:paraId="1C4AA315" w14:textId="77777777" w:rsidR="00887BD1" w:rsidRPr="00E140D1" w:rsidRDefault="00887BD1" w:rsidP="00F255FB">
      <w:pPr>
        <w:pStyle w:val="Default"/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E140D1">
        <w:rPr>
          <w:rFonts w:ascii="Times New Roman" w:hAnsi="Times New Roman" w:cs="Times New Roman"/>
          <w:b/>
          <w:color w:val="auto"/>
        </w:rPr>
        <w:t>Artigo 1</w:t>
      </w:r>
      <w:r w:rsidR="002648E5" w:rsidRPr="00E140D1">
        <w:rPr>
          <w:rFonts w:ascii="Times New Roman" w:hAnsi="Times New Roman" w:cs="Times New Roman"/>
          <w:b/>
          <w:color w:val="auto"/>
        </w:rPr>
        <w:t>6</w:t>
      </w:r>
      <w:r w:rsidRPr="00E140D1">
        <w:rPr>
          <w:rFonts w:ascii="Times New Roman" w:hAnsi="Times New Roman" w:cs="Times New Roman"/>
          <w:color w:val="auto"/>
        </w:rPr>
        <w:t xml:space="preserve"> – Caracteriza-se como afastamento de curta duração, para ações de capacitação, a dispensa temporária do servidor do exercício das atividades de seu cargo, para participação em diversas modalidades de aperfeiçoamento e desenvolvimento, cursos, elaboração de monografias, trabalho de conclusão de curso de especialização (ou equivalente), dissertação de mestrad</w:t>
      </w:r>
      <w:r w:rsidR="002648E5" w:rsidRPr="00E140D1">
        <w:rPr>
          <w:rFonts w:ascii="Times New Roman" w:hAnsi="Times New Roman" w:cs="Times New Roman"/>
          <w:color w:val="auto"/>
        </w:rPr>
        <w:t>o, tese de doutorado e pós-doutoral.</w:t>
      </w:r>
    </w:p>
    <w:p w14:paraId="765F1E57" w14:textId="77777777" w:rsidR="004B220C" w:rsidRPr="00E140D1" w:rsidRDefault="004B220C" w:rsidP="00F255F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3A1BD4E9" w14:textId="77777777" w:rsidR="00887BD1" w:rsidRPr="00E140D1" w:rsidRDefault="00887BD1" w:rsidP="00F255F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140D1">
        <w:rPr>
          <w:rFonts w:ascii="Times New Roman" w:hAnsi="Times New Roman" w:cs="Times New Roman"/>
          <w:b/>
          <w:color w:val="auto"/>
        </w:rPr>
        <w:t>Artigo 1</w:t>
      </w:r>
      <w:r w:rsidR="00E62245" w:rsidRPr="00E140D1">
        <w:rPr>
          <w:rFonts w:ascii="Times New Roman" w:hAnsi="Times New Roman" w:cs="Times New Roman"/>
          <w:b/>
          <w:color w:val="auto"/>
        </w:rPr>
        <w:t>7</w:t>
      </w:r>
      <w:r w:rsidRPr="00E140D1">
        <w:rPr>
          <w:rFonts w:ascii="Times New Roman" w:hAnsi="Times New Roman" w:cs="Times New Roman"/>
          <w:color w:val="auto"/>
        </w:rPr>
        <w:t xml:space="preserve"> – Os pedidos de licença para capacitação serão requeridos à chefia imediata, instruídos com a documentação que indique haver sido selecionado para o curso, o nome da Instituição que o oferece, a natureza do curso, seu regime e local de funcionamento, tempo de duração, carga horária e conteúdo programático. </w:t>
      </w:r>
    </w:p>
    <w:p w14:paraId="58C3B84C" w14:textId="77777777" w:rsidR="004B220C" w:rsidRPr="00E140D1" w:rsidRDefault="004B220C" w:rsidP="00F255F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67822AA7" w14:textId="77777777" w:rsidR="00887BD1" w:rsidRPr="00E140D1" w:rsidRDefault="00887BD1" w:rsidP="00F255F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140D1">
        <w:rPr>
          <w:rFonts w:ascii="Times New Roman" w:hAnsi="Times New Roman" w:cs="Times New Roman"/>
          <w:b/>
          <w:color w:val="auto"/>
        </w:rPr>
        <w:t>Parágrafo único</w:t>
      </w:r>
      <w:r w:rsidRPr="00E140D1">
        <w:rPr>
          <w:rFonts w:ascii="Times New Roman" w:hAnsi="Times New Roman" w:cs="Times New Roman"/>
          <w:color w:val="auto"/>
        </w:rPr>
        <w:t xml:space="preserve"> – A chefia imediata emitirá parecer quanto ao planejamento interno da unidade, à oportunidade do afastamento e à relevância do curso para a Instituição, e o submeterá à apreciação da </w:t>
      </w:r>
      <w:r w:rsidR="00ED06C8" w:rsidRPr="00E140D1">
        <w:rPr>
          <w:rFonts w:ascii="Times New Roman" w:hAnsi="Times New Roman" w:cs="Times New Roman"/>
          <w:color w:val="auto"/>
        </w:rPr>
        <w:t>Unidade Administrativa, Acadêmica ou Órgão Suplementar</w:t>
      </w:r>
      <w:r w:rsidRPr="00E140D1">
        <w:rPr>
          <w:rFonts w:ascii="Times New Roman" w:hAnsi="Times New Roman" w:cs="Times New Roman"/>
          <w:color w:val="auto"/>
        </w:rPr>
        <w:t>, que se pronun</w:t>
      </w:r>
      <w:r w:rsidR="004B220C" w:rsidRPr="00E140D1">
        <w:rPr>
          <w:rFonts w:ascii="Times New Roman" w:hAnsi="Times New Roman" w:cs="Times New Roman"/>
          <w:color w:val="auto"/>
        </w:rPr>
        <w:t>ciará quanto à sua autorização.</w:t>
      </w:r>
    </w:p>
    <w:p w14:paraId="07AB29DB" w14:textId="77777777" w:rsidR="004B220C" w:rsidRPr="00E140D1" w:rsidRDefault="004B220C" w:rsidP="00F255F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4C715A39" w14:textId="77777777" w:rsidR="00887BD1" w:rsidRPr="00E140D1" w:rsidRDefault="00887BD1" w:rsidP="00F255FB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E140D1">
        <w:rPr>
          <w:rFonts w:ascii="Times New Roman" w:hAnsi="Times New Roman" w:cs="Times New Roman"/>
          <w:b/>
          <w:color w:val="auto"/>
        </w:rPr>
        <w:t>CAPÍTULO V – DAS DI</w:t>
      </w:r>
      <w:r w:rsidR="004B220C" w:rsidRPr="00E140D1">
        <w:rPr>
          <w:rFonts w:ascii="Times New Roman" w:hAnsi="Times New Roman" w:cs="Times New Roman"/>
          <w:b/>
          <w:color w:val="auto"/>
        </w:rPr>
        <w:t>SPOSIÇÕES GERAIS E TRANSITÓRIAS</w:t>
      </w:r>
    </w:p>
    <w:p w14:paraId="339F283B" w14:textId="77777777" w:rsidR="00E03512" w:rsidRPr="00E140D1" w:rsidRDefault="00E03512" w:rsidP="00E0351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140D1">
        <w:rPr>
          <w:rFonts w:ascii="Times New Roman" w:hAnsi="Times New Roman" w:cs="Times New Roman"/>
          <w:color w:val="auto"/>
        </w:rPr>
        <w:t>§ 4º O afastamento tratado no item III deverá estar devidamente registrado nas folhas de frequência dos respectivos servidores.</w:t>
      </w:r>
    </w:p>
    <w:p w14:paraId="7BD72C02" w14:textId="77777777" w:rsidR="004B220C" w:rsidRPr="00E140D1" w:rsidRDefault="004B220C" w:rsidP="00F255FB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</w:p>
    <w:p w14:paraId="08C03AFF" w14:textId="77777777" w:rsidR="00887BD1" w:rsidRPr="00E140D1" w:rsidRDefault="00887BD1" w:rsidP="00F255F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140D1">
        <w:rPr>
          <w:rFonts w:ascii="Times New Roman" w:hAnsi="Times New Roman" w:cs="Times New Roman"/>
          <w:b/>
          <w:color w:val="auto"/>
        </w:rPr>
        <w:lastRenderedPageBreak/>
        <w:t>Artigo 1</w:t>
      </w:r>
      <w:r w:rsidR="00E62245" w:rsidRPr="00E140D1">
        <w:rPr>
          <w:rFonts w:ascii="Times New Roman" w:hAnsi="Times New Roman" w:cs="Times New Roman"/>
          <w:b/>
          <w:color w:val="auto"/>
        </w:rPr>
        <w:t>8</w:t>
      </w:r>
      <w:r w:rsidRPr="00E140D1">
        <w:rPr>
          <w:rFonts w:ascii="Times New Roman" w:hAnsi="Times New Roman" w:cs="Times New Roman"/>
          <w:color w:val="auto"/>
        </w:rPr>
        <w:t xml:space="preserve"> – O servidor afastado somente fará jus às férias relativas ao exercíc</w:t>
      </w:r>
      <w:r w:rsidR="00B1664A" w:rsidRPr="00E140D1">
        <w:rPr>
          <w:rFonts w:ascii="Times New Roman" w:hAnsi="Times New Roman" w:cs="Times New Roman"/>
          <w:color w:val="auto"/>
        </w:rPr>
        <w:t>io em que se der o seu retorno.</w:t>
      </w:r>
    </w:p>
    <w:p w14:paraId="51A3FC43" w14:textId="77777777" w:rsidR="00B1664A" w:rsidRPr="00E140D1" w:rsidRDefault="00B1664A" w:rsidP="00F255F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1B1175F3" w14:textId="77777777" w:rsidR="00887BD1" w:rsidRPr="00E140D1" w:rsidRDefault="00887BD1" w:rsidP="00F255F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140D1">
        <w:rPr>
          <w:rFonts w:ascii="Times New Roman" w:hAnsi="Times New Roman" w:cs="Times New Roman"/>
          <w:b/>
          <w:color w:val="auto"/>
        </w:rPr>
        <w:t xml:space="preserve">Artigo </w:t>
      </w:r>
      <w:r w:rsidR="00E62245" w:rsidRPr="00E140D1">
        <w:rPr>
          <w:rFonts w:ascii="Times New Roman" w:hAnsi="Times New Roman" w:cs="Times New Roman"/>
          <w:b/>
          <w:color w:val="auto"/>
        </w:rPr>
        <w:t>19</w:t>
      </w:r>
      <w:r w:rsidRPr="00E140D1">
        <w:rPr>
          <w:rFonts w:ascii="Times New Roman" w:hAnsi="Times New Roman" w:cs="Times New Roman"/>
          <w:color w:val="auto"/>
        </w:rPr>
        <w:t xml:space="preserve"> </w:t>
      </w:r>
      <w:r w:rsidR="00427015" w:rsidRPr="00E140D1">
        <w:rPr>
          <w:rFonts w:ascii="Times New Roman" w:hAnsi="Times New Roman" w:cs="Times New Roman"/>
          <w:color w:val="auto"/>
        </w:rPr>
        <w:t>- A PROGESP</w:t>
      </w:r>
      <w:r w:rsidRPr="00E140D1">
        <w:rPr>
          <w:rFonts w:ascii="Times New Roman" w:hAnsi="Times New Roman" w:cs="Times New Roman"/>
          <w:color w:val="auto"/>
        </w:rPr>
        <w:t xml:space="preserve"> emitirá Instrução Interna de procedimentos para demais orientaç</w:t>
      </w:r>
      <w:r w:rsidR="00B1664A" w:rsidRPr="00E140D1">
        <w:rPr>
          <w:rFonts w:ascii="Times New Roman" w:hAnsi="Times New Roman" w:cs="Times New Roman"/>
          <w:color w:val="auto"/>
        </w:rPr>
        <w:t>ões que se fizerem necessárias.</w:t>
      </w:r>
    </w:p>
    <w:p w14:paraId="07E6BC6E" w14:textId="77777777" w:rsidR="00B1664A" w:rsidRPr="00E140D1" w:rsidRDefault="00B1664A" w:rsidP="00F255F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39D77093" w14:textId="77777777" w:rsidR="007161DD" w:rsidRPr="00E140D1" w:rsidRDefault="00887BD1" w:rsidP="007161D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140D1">
        <w:rPr>
          <w:rFonts w:ascii="Times New Roman" w:hAnsi="Times New Roman" w:cs="Times New Roman"/>
          <w:b/>
          <w:color w:val="auto"/>
        </w:rPr>
        <w:t>Artigo 2</w:t>
      </w:r>
      <w:r w:rsidR="00E62245" w:rsidRPr="00E140D1">
        <w:rPr>
          <w:rFonts w:ascii="Times New Roman" w:hAnsi="Times New Roman" w:cs="Times New Roman"/>
          <w:b/>
          <w:color w:val="auto"/>
        </w:rPr>
        <w:t>0</w:t>
      </w:r>
      <w:r w:rsidRPr="00E140D1">
        <w:rPr>
          <w:rFonts w:ascii="Times New Roman" w:hAnsi="Times New Roman" w:cs="Times New Roman"/>
          <w:color w:val="auto"/>
        </w:rPr>
        <w:t xml:space="preserve"> - Os casos omissos serão resolvidos pelo </w:t>
      </w:r>
      <w:commentRangeStart w:id="51"/>
      <w:r w:rsidRPr="00E140D1">
        <w:rPr>
          <w:rFonts w:ascii="Times New Roman" w:hAnsi="Times New Roman" w:cs="Times New Roman"/>
          <w:color w:val="auto"/>
        </w:rPr>
        <w:t>DDP</w:t>
      </w:r>
      <w:commentRangeEnd w:id="51"/>
      <w:r w:rsidR="00B27E62" w:rsidRPr="00E140D1">
        <w:rPr>
          <w:rStyle w:val="Refdecomentrio"/>
          <w:rFonts w:ascii="Times New Roman" w:hAnsi="Times New Roman" w:cs="Times New Roman"/>
          <w:color w:val="auto"/>
          <w:sz w:val="24"/>
          <w:szCs w:val="24"/>
        </w:rPr>
        <w:commentReference w:id="51"/>
      </w:r>
      <w:r w:rsidRPr="00E140D1">
        <w:rPr>
          <w:rFonts w:ascii="Times New Roman" w:hAnsi="Times New Roman" w:cs="Times New Roman"/>
          <w:color w:val="auto"/>
        </w:rPr>
        <w:t xml:space="preserve"> em conjunto com a </w:t>
      </w:r>
      <w:r w:rsidR="007161DD" w:rsidRPr="00E140D1">
        <w:rPr>
          <w:rFonts w:ascii="Times New Roman" w:hAnsi="Times New Roman" w:cs="Times New Roman"/>
          <w:color w:val="auto"/>
        </w:rPr>
        <w:t>Comissão Permanente de Técnicos em Educação - CPTE.</w:t>
      </w:r>
    </w:p>
    <w:p w14:paraId="19067C1D" w14:textId="77777777" w:rsidR="00887BD1" w:rsidRPr="00E140D1" w:rsidRDefault="00887BD1" w:rsidP="007161D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140D1">
        <w:rPr>
          <w:rFonts w:ascii="Times New Roman" w:hAnsi="Times New Roman" w:cs="Times New Roman"/>
          <w:b/>
        </w:rPr>
        <w:t>Artigo 2</w:t>
      </w:r>
      <w:r w:rsidR="00E62245" w:rsidRPr="00E140D1">
        <w:rPr>
          <w:rFonts w:ascii="Times New Roman" w:hAnsi="Times New Roman" w:cs="Times New Roman"/>
          <w:b/>
        </w:rPr>
        <w:t>1</w:t>
      </w:r>
      <w:r w:rsidRPr="00E140D1">
        <w:rPr>
          <w:rFonts w:ascii="Times New Roman" w:hAnsi="Times New Roman" w:cs="Times New Roman"/>
        </w:rPr>
        <w:t xml:space="preserve"> – Este Regulamento entra em vigor na data de sua publicação.</w:t>
      </w:r>
    </w:p>
    <w:p w14:paraId="28D42DAB" w14:textId="77777777" w:rsidR="00BF508E" w:rsidRPr="00E140D1" w:rsidRDefault="00BF508E" w:rsidP="00BF50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8B762" w14:textId="77777777" w:rsidR="00BF508E" w:rsidRPr="00E140D1" w:rsidRDefault="00BF508E" w:rsidP="00BF508E">
      <w:pPr>
        <w:pStyle w:val="Default"/>
        <w:spacing w:line="360" w:lineRule="auto"/>
        <w:jc w:val="both"/>
        <w:rPr>
          <w:rFonts w:ascii="Times New Roman" w:hAnsi="Times New Roman" w:cs="Times New Roman"/>
          <w:color w:val="FF0000"/>
        </w:rPr>
      </w:pPr>
      <w:commentRangeStart w:id="52"/>
      <w:r w:rsidRPr="00E140D1">
        <w:rPr>
          <w:rFonts w:ascii="Times New Roman" w:hAnsi="Times New Roman" w:cs="Times New Roman"/>
          <w:color w:val="FF0000"/>
        </w:rPr>
        <w:t xml:space="preserve">Chefia imediata – considera-se a chefia responsável pela assinatura da folha de </w:t>
      </w:r>
      <w:proofErr w:type="spellStart"/>
      <w:r w:rsidR="00E62245" w:rsidRPr="00E140D1">
        <w:rPr>
          <w:rFonts w:ascii="Times New Roman" w:hAnsi="Times New Roman" w:cs="Times New Roman"/>
          <w:color w:val="FF0000"/>
        </w:rPr>
        <w:t>de</w:t>
      </w:r>
      <w:proofErr w:type="spellEnd"/>
      <w:r w:rsidR="00E62245" w:rsidRPr="00E140D1">
        <w:rPr>
          <w:rFonts w:ascii="Times New Roman" w:hAnsi="Times New Roman" w:cs="Times New Roman"/>
          <w:color w:val="FF0000"/>
        </w:rPr>
        <w:t xml:space="preserve"> frequência</w:t>
      </w:r>
      <w:r w:rsidRPr="00E140D1">
        <w:rPr>
          <w:rFonts w:ascii="Times New Roman" w:hAnsi="Times New Roman" w:cs="Times New Roman"/>
          <w:color w:val="FF0000"/>
        </w:rPr>
        <w:t>.</w:t>
      </w:r>
      <w:commentRangeEnd w:id="52"/>
      <w:r w:rsidR="008C3F81" w:rsidRPr="00E140D1">
        <w:rPr>
          <w:rStyle w:val="Refdecomentrio"/>
          <w:rFonts w:ascii="Times New Roman" w:hAnsi="Times New Roman" w:cs="Times New Roman"/>
          <w:color w:val="auto"/>
          <w:sz w:val="24"/>
          <w:szCs w:val="24"/>
        </w:rPr>
        <w:commentReference w:id="52"/>
      </w:r>
    </w:p>
    <w:p w14:paraId="70D028A1" w14:textId="77777777" w:rsidR="00916BE7" w:rsidRPr="00E140D1" w:rsidRDefault="00916BE7" w:rsidP="00BF508E">
      <w:pPr>
        <w:pStyle w:val="Default"/>
        <w:jc w:val="both"/>
        <w:rPr>
          <w:ins w:id="53" w:author="Procomun1" w:date="2016-09-12T16:23:00Z"/>
          <w:rFonts w:ascii="Times New Roman" w:hAnsi="Times New Roman" w:cs="Times New Roman"/>
          <w:b/>
          <w:color w:val="auto"/>
        </w:rPr>
      </w:pPr>
      <w:ins w:id="54" w:author="Procomun1" w:date="2016-09-12T16:23:00Z">
        <w:r w:rsidRPr="00E140D1">
          <w:rPr>
            <w:rFonts w:ascii="Times New Roman" w:hAnsi="Times New Roman" w:cs="Times New Roman"/>
            <w:b/>
            <w:color w:val="auto"/>
          </w:rPr>
          <w:t>DAS VEDAÇÕES</w:t>
        </w:r>
      </w:ins>
    </w:p>
    <w:p w14:paraId="7CB39668" w14:textId="77777777" w:rsidR="00916BE7" w:rsidRPr="00E140D1" w:rsidRDefault="00916BE7" w:rsidP="00BF508E">
      <w:pPr>
        <w:pStyle w:val="Default"/>
        <w:jc w:val="both"/>
        <w:rPr>
          <w:ins w:id="55" w:author="Procomun1" w:date="2016-09-12T16:23:00Z"/>
          <w:rFonts w:ascii="Times New Roman" w:hAnsi="Times New Roman" w:cs="Times New Roman"/>
          <w:b/>
          <w:color w:val="auto"/>
        </w:rPr>
      </w:pPr>
    </w:p>
    <w:p w14:paraId="109DFF9B" w14:textId="77777777" w:rsidR="00916BE7" w:rsidRPr="00E140D1" w:rsidRDefault="00916BE7" w:rsidP="00BF508E">
      <w:pPr>
        <w:pStyle w:val="Default"/>
        <w:jc w:val="both"/>
        <w:rPr>
          <w:ins w:id="56" w:author="Procomun1" w:date="2016-09-12T16:23:00Z"/>
          <w:rFonts w:ascii="Times New Roman" w:hAnsi="Times New Roman" w:cs="Times New Roman"/>
          <w:b/>
          <w:color w:val="auto"/>
        </w:rPr>
      </w:pPr>
    </w:p>
    <w:p w14:paraId="18639F79" w14:textId="77777777" w:rsidR="00BF508E" w:rsidRPr="00E140D1" w:rsidRDefault="00284E28" w:rsidP="00BF508E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E140D1">
        <w:rPr>
          <w:rFonts w:ascii="Times New Roman" w:hAnsi="Times New Roman" w:cs="Times New Roman"/>
          <w:b/>
          <w:color w:val="auto"/>
        </w:rPr>
        <w:t>DISPOSIÇÕES GERAIS</w:t>
      </w:r>
    </w:p>
    <w:p w14:paraId="40E9A758" w14:textId="77777777" w:rsidR="00284E28" w:rsidRPr="00E140D1" w:rsidRDefault="00284E28" w:rsidP="00BF508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EC5B242" w14:textId="77777777" w:rsidR="00284E28" w:rsidRPr="00E140D1" w:rsidRDefault="00284E28" w:rsidP="00BF508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140D1">
        <w:rPr>
          <w:rFonts w:ascii="Times New Roman" w:hAnsi="Times New Roman" w:cs="Times New Roman"/>
          <w:color w:val="auto"/>
        </w:rPr>
        <w:t>Os cursos feitos pelos servidores não irão interferir na licença capacitação, deste modo, não serão computados como tempo da licença capacitação</w:t>
      </w:r>
      <w:r w:rsidR="00EC2200" w:rsidRPr="00E140D1">
        <w:rPr>
          <w:rFonts w:ascii="Times New Roman" w:hAnsi="Times New Roman" w:cs="Times New Roman"/>
          <w:color w:val="auto"/>
        </w:rPr>
        <w:t>.</w:t>
      </w:r>
    </w:p>
    <w:sectPr w:rsidR="00284E28" w:rsidRPr="00E140D1" w:rsidSect="00136C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50" w:author="DDP-Diretoria" w:date="2016-02-10T15:20:00Z" w:initials="D">
    <w:p w14:paraId="61547F44" w14:textId="77777777" w:rsidR="00C814C5" w:rsidRDefault="00C814C5">
      <w:pPr>
        <w:pStyle w:val="Textodecomentrio"/>
      </w:pPr>
      <w:r>
        <w:rPr>
          <w:rStyle w:val="Refdecomentrio"/>
        </w:rPr>
        <w:annotationRef/>
      </w:r>
      <w:r>
        <w:t>Esse parágrafo foi reescrito. A responsabilidade de liberação tem que ser da unidade de lotação porque a Progesp não tem como repor, uma vez que não existe a figura do técnico substituto.</w:t>
      </w:r>
    </w:p>
  </w:comment>
  <w:comment w:id="51" w:author="PROPLAN" w:date="2016-02-04T16:26:00Z" w:initials="P">
    <w:p w14:paraId="01A3461F" w14:textId="77777777" w:rsidR="00C814C5" w:rsidRDefault="00C814C5">
      <w:pPr>
        <w:pStyle w:val="Textodecomentrio"/>
      </w:pPr>
      <w:r>
        <w:rPr>
          <w:rStyle w:val="Refdecomentrio"/>
        </w:rPr>
        <w:annotationRef/>
      </w:r>
      <w:r>
        <w:t>Por extenso.</w:t>
      </w:r>
    </w:p>
  </w:comment>
  <w:comment w:id="52" w:author="PROPLAN" w:date="2016-02-10T15:26:00Z" w:initials="P">
    <w:p w14:paraId="6FC5D4BF" w14:textId="77777777" w:rsidR="00C814C5" w:rsidRDefault="00C814C5">
      <w:pPr>
        <w:pStyle w:val="Textodecomentrio"/>
      </w:pPr>
      <w:r>
        <w:rPr>
          <w:rStyle w:val="Refdecomentrio"/>
        </w:rPr>
        <w:annotationRef/>
      </w:r>
      <w:r>
        <w:t>Acho que este conceito é necessário, mas pode ser retirado se os senhores não concordarem comigo.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1547F44" w15:done="0"/>
  <w15:commentEx w15:paraId="01A3461F" w15:done="0"/>
  <w15:commentEx w15:paraId="6FC5D4B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547F44" w16cid:durableId="21230ACD"/>
  <w16cid:commentId w16cid:paraId="01A3461F" w16cid:durableId="21230ACE"/>
  <w16cid:commentId w16cid:paraId="6FC5D4BF" w16cid:durableId="21230AC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396E"/>
    <w:multiLevelType w:val="hybridMultilevel"/>
    <w:tmpl w:val="F61655A8"/>
    <w:lvl w:ilvl="0" w:tplc="840E97F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B3985"/>
    <w:multiLevelType w:val="hybridMultilevel"/>
    <w:tmpl w:val="DE2A9940"/>
    <w:lvl w:ilvl="0" w:tplc="837CAE3A">
      <w:start w:val="1"/>
      <w:numFmt w:val="upperRoman"/>
      <w:lvlText w:val="%1."/>
      <w:lvlJc w:val="left"/>
      <w:pPr>
        <w:tabs>
          <w:tab w:val="num" w:pos="2557"/>
        </w:tabs>
        <w:ind w:left="2500" w:hanging="34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4160019">
      <w:start w:val="1"/>
      <w:numFmt w:val="lowerLetter"/>
      <w:lvlText w:val="%2."/>
      <w:lvlJc w:val="left"/>
      <w:pPr>
        <w:tabs>
          <w:tab w:val="num" w:pos="1899"/>
        </w:tabs>
        <w:ind w:left="1899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619"/>
        </w:tabs>
        <w:ind w:left="2619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339"/>
        </w:tabs>
        <w:ind w:left="3339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4059"/>
        </w:tabs>
        <w:ind w:left="4059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779"/>
        </w:tabs>
        <w:ind w:left="4779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499"/>
        </w:tabs>
        <w:ind w:left="5499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219"/>
        </w:tabs>
        <w:ind w:left="6219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939"/>
        </w:tabs>
        <w:ind w:left="6939" w:hanging="180"/>
      </w:pPr>
      <w:rPr>
        <w:rFonts w:ascii="Times New Roman" w:hAnsi="Times New Roman" w:cs="Times New Roman"/>
      </w:rPr>
    </w:lvl>
  </w:abstractNum>
  <w:abstractNum w:abstractNumId="2">
    <w:nsid w:val="4D573809"/>
    <w:multiLevelType w:val="hybridMultilevel"/>
    <w:tmpl w:val="906865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483"/>
    <w:rsid w:val="0000328E"/>
    <w:rsid w:val="000409A3"/>
    <w:rsid w:val="0006747A"/>
    <w:rsid w:val="00076FB7"/>
    <w:rsid w:val="00084AE9"/>
    <w:rsid w:val="00092C08"/>
    <w:rsid w:val="000A6C1B"/>
    <w:rsid w:val="000E2E12"/>
    <w:rsid w:val="00136C87"/>
    <w:rsid w:val="0014138C"/>
    <w:rsid w:val="001421F7"/>
    <w:rsid w:val="001450BE"/>
    <w:rsid w:val="0015094D"/>
    <w:rsid w:val="00171B90"/>
    <w:rsid w:val="00180DDB"/>
    <w:rsid w:val="00190401"/>
    <w:rsid w:val="00194A54"/>
    <w:rsid w:val="001A3252"/>
    <w:rsid w:val="001C1D02"/>
    <w:rsid w:val="001E1023"/>
    <w:rsid w:val="001E2175"/>
    <w:rsid w:val="00213A0B"/>
    <w:rsid w:val="00216478"/>
    <w:rsid w:val="00217BCC"/>
    <w:rsid w:val="00225ECD"/>
    <w:rsid w:val="002478E2"/>
    <w:rsid w:val="00251776"/>
    <w:rsid w:val="002601CC"/>
    <w:rsid w:val="002648E5"/>
    <w:rsid w:val="002758C5"/>
    <w:rsid w:val="002841AC"/>
    <w:rsid w:val="00284E28"/>
    <w:rsid w:val="00291FB6"/>
    <w:rsid w:val="0031335D"/>
    <w:rsid w:val="00327727"/>
    <w:rsid w:val="003347A1"/>
    <w:rsid w:val="00341395"/>
    <w:rsid w:val="00355830"/>
    <w:rsid w:val="0037637E"/>
    <w:rsid w:val="0038128F"/>
    <w:rsid w:val="003A03EB"/>
    <w:rsid w:val="003F5DE0"/>
    <w:rsid w:val="00404D12"/>
    <w:rsid w:val="00405DAD"/>
    <w:rsid w:val="0040669D"/>
    <w:rsid w:val="00427015"/>
    <w:rsid w:val="004458B3"/>
    <w:rsid w:val="0045134F"/>
    <w:rsid w:val="004544AB"/>
    <w:rsid w:val="00456730"/>
    <w:rsid w:val="00461FAB"/>
    <w:rsid w:val="004700E4"/>
    <w:rsid w:val="00490B7D"/>
    <w:rsid w:val="00493ACF"/>
    <w:rsid w:val="004B220C"/>
    <w:rsid w:val="004B2C7C"/>
    <w:rsid w:val="004B6FA3"/>
    <w:rsid w:val="004C4F33"/>
    <w:rsid w:val="004C730D"/>
    <w:rsid w:val="004E64C3"/>
    <w:rsid w:val="00520986"/>
    <w:rsid w:val="005221B9"/>
    <w:rsid w:val="00522284"/>
    <w:rsid w:val="005525D7"/>
    <w:rsid w:val="0055279B"/>
    <w:rsid w:val="005603F2"/>
    <w:rsid w:val="0056233B"/>
    <w:rsid w:val="0057110F"/>
    <w:rsid w:val="005A50FA"/>
    <w:rsid w:val="005B1544"/>
    <w:rsid w:val="005D0DC6"/>
    <w:rsid w:val="005D1EA5"/>
    <w:rsid w:val="005D6DBE"/>
    <w:rsid w:val="00606A7B"/>
    <w:rsid w:val="00615465"/>
    <w:rsid w:val="00620AC1"/>
    <w:rsid w:val="00633F77"/>
    <w:rsid w:val="006414FF"/>
    <w:rsid w:val="0066526F"/>
    <w:rsid w:val="006959EB"/>
    <w:rsid w:val="006B70EE"/>
    <w:rsid w:val="006C613D"/>
    <w:rsid w:val="006D00DF"/>
    <w:rsid w:val="006D45D8"/>
    <w:rsid w:val="006E384C"/>
    <w:rsid w:val="006E3D02"/>
    <w:rsid w:val="006F75D2"/>
    <w:rsid w:val="007161DD"/>
    <w:rsid w:val="00716397"/>
    <w:rsid w:val="0072299B"/>
    <w:rsid w:val="0074087A"/>
    <w:rsid w:val="00777937"/>
    <w:rsid w:val="00783A7C"/>
    <w:rsid w:val="00794F07"/>
    <w:rsid w:val="00795918"/>
    <w:rsid w:val="007B0E75"/>
    <w:rsid w:val="007B516D"/>
    <w:rsid w:val="007B622E"/>
    <w:rsid w:val="007B6B41"/>
    <w:rsid w:val="007C52D7"/>
    <w:rsid w:val="007C5E2A"/>
    <w:rsid w:val="00801228"/>
    <w:rsid w:val="00805829"/>
    <w:rsid w:val="00813138"/>
    <w:rsid w:val="008366D0"/>
    <w:rsid w:val="008620D3"/>
    <w:rsid w:val="00883651"/>
    <w:rsid w:val="00887BD1"/>
    <w:rsid w:val="008C3F81"/>
    <w:rsid w:val="008C4913"/>
    <w:rsid w:val="008D6EEA"/>
    <w:rsid w:val="008F0507"/>
    <w:rsid w:val="00916BE7"/>
    <w:rsid w:val="00961BF1"/>
    <w:rsid w:val="009926A3"/>
    <w:rsid w:val="009A6319"/>
    <w:rsid w:val="009C4624"/>
    <w:rsid w:val="00A0703D"/>
    <w:rsid w:val="00A51C78"/>
    <w:rsid w:val="00A5289A"/>
    <w:rsid w:val="00A64C65"/>
    <w:rsid w:val="00A73605"/>
    <w:rsid w:val="00A77FB2"/>
    <w:rsid w:val="00A94E22"/>
    <w:rsid w:val="00AF5F00"/>
    <w:rsid w:val="00B0667A"/>
    <w:rsid w:val="00B11832"/>
    <w:rsid w:val="00B11E28"/>
    <w:rsid w:val="00B12536"/>
    <w:rsid w:val="00B1664A"/>
    <w:rsid w:val="00B17872"/>
    <w:rsid w:val="00B21B15"/>
    <w:rsid w:val="00B23D02"/>
    <w:rsid w:val="00B24257"/>
    <w:rsid w:val="00B27E62"/>
    <w:rsid w:val="00B3264E"/>
    <w:rsid w:val="00B337AD"/>
    <w:rsid w:val="00B70483"/>
    <w:rsid w:val="00B74C16"/>
    <w:rsid w:val="00B777DC"/>
    <w:rsid w:val="00B91C73"/>
    <w:rsid w:val="00BC162E"/>
    <w:rsid w:val="00BE1DB2"/>
    <w:rsid w:val="00BF4588"/>
    <w:rsid w:val="00BF508E"/>
    <w:rsid w:val="00C003BA"/>
    <w:rsid w:val="00C03D8C"/>
    <w:rsid w:val="00C05DF2"/>
    <w:rsid w:val="00C06EA3"/>
    <w:rsid w:val="00C07E38"/>
    <w:rsid w:val="00C42ECE"/>
    <w:rsid w:val="00C57707"/>
    <w:rsid w:val="00C66C5A"/>
    <w:rsid w:val="00C814C5"/>
    <w:rsid w:val="00C876D8"/>
    <w:rsid w:val="00C96F68"/>
    <w:rsid w:val="00CA5417"/>
    <w:rsid w:val="00CB63C5"/>
    <w:rsid w:val="00CE5328"/>
    <w:rsid w:val="00CE7C0B"/>
    <w:rsid w:val="00D158AF"/>
    <w:rsid w:val="00D17875"/>
    <w:rsid w:val="00D23F81"/>
    <w:rsid w:val="00D34FF6"/>
    <w:rsid w:val="00D41470"/>
    <w:rsid w:val="00D42BB4"/>
    <w:rsid w:val="00D43CA6"/>
    <w:rsid w:val="00D45D7C"/>
    <w:rsid w:val="00D52192"/>
    <w:rsid w:val="00D610D1"/>
    <w:rsid w:val="00D61E61"/>
    <w:rsid w:val="00D70600"/>
    <w:rsid w:val="00D707C0"/>
    <w:rsid w:val="00D81B2E"/>
    <w:rsid w:val="00D9138A"/>
    <w:rsid w:val="00D974FC"/>
    <w:rsid w:val="00DB2E6F"/>
    <w:rsid w:val="00DE2997"/>
    <w:rsid w:val="00DF0C4D"/>
    <w:rsid w:val="00E03512"/>
    <w:rsid w:val="00E140D1"/>
    <w:rsid w:val="00E15B20"/>
    <w:rsid w:val="00E22CBB"/>
    <w:rsid w:val="00E36BDE"/>
    <w:rsid w:val="00E62245"/>
    <w:rsid w:val="00EC2200"/>
    <w:rsid w:val="00ED06C8"/>
    <w:rsid w:val="00EE1360"/>
    <w:rsid w:val="00F15AA9"/>
    <w:rsid w:val="00F17A75"/>
    <w:rsid w:val="00F2197D"/>
    <w:rsid w:val="00F255FB"/>
    <w:rsid w:val="00F41A73"/>
    <w:rsid w:val="00F43993"/>
    <w:rsid w:val="00F60F1D"/>
    <w:rsid w:val="00F7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E7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458B3"/>
    <w:pPr>
      <w:ind w:left="720"/>
      <w:contextualSpacing/>
    </w:pPr>
  </w:style>
  <w:style w:type="paragraph" w:customStyle="1" w:styleId="Default">
    <w:name w:val="Default"/>
    <w:rsid w:val="00217BC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5A50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0F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50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0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0F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458B3"/>
    <w:pPr>
      <w:ind w:left="720"/>
      <w:contextualSpacing/>
    </w:pPr>
  </w:style>
  <w:style w:type="paragraph" w:customStyle="1" w:styleId="Default">
    <w:name w:val="Default"/>
    <w:rsid w:val="00217BC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5A50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0F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50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0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0F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42F46-7863-48BB-9D3C-99F629D9B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2079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DDP-Diretoria</dc:creator>
  <cp:lastModifiedBy>PROGESP-UFAM</cp:lastModifiedBy>
  <cp:revision>3</cp:revision>
  <dcterms:created xsi:type="dcterms:W3CDTF">2019-09-17T15:52:00Z</dcterms:created>
  <dcterms:modified xsi:type="dcterms:W3CDTF">2019-09-17T15:58:00Z</dcterms:modified>
</cp:coreProperties>
</file>