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82471863" w:displacedByCustomXml="next"/>
    <w:sdt>
      <w:sdtPr>
        <w:id w:val="1813524525"/>
        <w:docPartObj>
          <w:docPartGallery w:val="Page Numbers (Bottom of Page)"/>
          <w:docPartUnique/>
        </w:docPartObj>
      </w:sdtPr>
      <w:sdtEndPr>
        <w:rPr>
          <w:rFonts w:ascii="Arial" w:hAnsi="Arial" w:cs="Arial"/>
          <w:sz w:val="20"/>
          <w:szCs w:val="20"/>
          <w:highlight w:val="yellow"/>
        </w:rPr>
      </w:sdtEndPr>
      <w:sdtContent>
        <w:p w:rsidR="006819FA" w:rsidRPr="007B5385" w:rsidRDefault="006819FA" w:rsidP="00EE3E4F">
          <w:pPr>
            <w:pStyle w:val="Rodap"/>
            <w:jc w:val="both"/>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rsidR="00EE3E4F" w:rsidRDefault="00EE3E4F" w:rsidP="00EE3E4F">
          <w:pPr>
            <w:jc w:val="both"/>
            <w:rPr>
              <w:b/>
              <w:u w:val="single"/>
            </w:rPr>
          </w:pPr>
          <w:bookmarkStart w:id="1" w:name="_heading=h.gjdgxs" w:colFirst="0" w:colLast="0"/>
          <w:bookmarkEnd w:id="1"/>
          <w:r>
            <w:rPr>
              <w:b/>
              <w:u w:val="single"/>
            </w:rPr>
            <w:t>* A unidade solicitante deverá inserir e preencher este documento no SEI.</w:t>
          </w:r>
        </w:p>
        <w:p w:rsidR="00EE3E4F" w:rsidRDefault="00EE3E4F" w:rsidP="00EE3E4F">
          <w:pPr>
            <w:jc w:val="center"/>
            <w:rPr>
              <w:b/>
            </w:rPr>
          </w:pPr>
        </w:p>
        <w:p w:rsidR="00EE3E4F" w:rsidRDefault="00EE3E4F" w:rsidP="00EE3E4F">
          <w:pPr>
            <w:jc w:val="center"/>
            <w:rPr>
              <w:b/>
            </w:rPr>
          </w:pPr>
          <w:r>
            <w:rPr>
              <w:b/>
            </w:rPr>
            <w:t>DOCUMENTO DE FORMALIZAÇÃO DA DEMANDA</w:t>
          </w:r>
        </w:p>
        <w:p w:rsidR="00EE3E4F" w:rsidRDefault="00EE3E4F" w:rsidP="00EE3E4F"/>
        <w:p w:rsidR="00EE3E4F" w:rsidRDefault="00EE3E4F" w:rsidP="00EE3E4F">
          <w:pPr>
            <w:jc w:val="both"/>
          </w:pPr>
          <w:r>
            <w:t>Em cumprimento ao previsto no art. 21, da Instrução Normativa SEGES/MP n. 05/2017 e Instrução Normativa ME n. 40/2020, procedemos à solicitação para contratação do(s) serviço(s), conforme descrito abaixo:</w:t>
          </w:r>
        </w:p>
        <w:p w:rsidR="00EE3E4F" w:rsidRDefault="00EE3E4F" w:rsidP="00EE3E4F"/>
        <w:tbl>
          <w:tblPr>
            <w:tblW w:w="10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44"/>
          </w:tblGrid>
          <w:tr w:rsidR="00EE3E4F" w:rsidTr="008C5FAB">
            <w:trPr>
              <w:jc w:val="center"/>
            </w:trPr>
            <w:tc>
              <w:tcPr>
                <w:tcW w:w="10344" w:type="dxa"/>
              </w:tcPr>
              <w:p w:rsidR="00EE3E4F" w:rsidRDefault="00EE3E4F" w:rsidP="008C5FAB">
                <w:pPr>
                  <w:jc w:val="both"/>
                </w:pPr>
                <w:r>
                  <w:rPr>
                    <w:b/>
                  </w:rPr>
                  <w:t>UNIDADE SOLICITANTE:</w:t>
                </w:r>
              </w:p>
            </w:tc>
          </w:tr>
          <w:tr w:rsidR="00EE3E4F" w:rsidTr="008C5FAB">
            <w:trPr>
              <w:jc w:val="center"/>
            </w:trPr>
            <w:tc>
              <w:tcPr>
                <w:tcW w:w="10344" w:type="dxa"/>
              </w:tcPr>
              <w:p w:rsidR="00EE3E4F" w:rsidRDefault="00EE3E4F" w:rsidP="008C5FAB">
                <w:pPr>
                  <w:jc w:val="both"/>
                </w:pPr>
                <w:r>
                  <w:rPr>
                    <w:b/>
                  </w:rPr>
                  <w:t>RESPONSÁVEL PELA SOLICITAÇÃO:</w:t>
                </w:r>
              </w:p>
            </w:tc>
          </w:tr>
          <w:tr w:rsidR="00EE3E4F" w:rsidTr="008C5FAB">
            <w:trPr>
              <w:jc w:val="center"/>
            </w:trPr>
            <w:tc>
              <w:tcPr>
                <w:tcW w:w="10344" w:type="dxa"/>
              </w:tcPr>
              <w:p w:rsidR="00EE3E4F" w:rsidRDefault="00EE3E4F" w:rsidP="008C5FAB">
                <w:pPr>
                  <w:jc w:val="both"/>
                </w:pPr>
                <w:r>
                  <w:rPr>
                    <w:b/>
                    <w:i/>
                  </w:rPr>
                  <w:t>E-MAIL</w:t>
                </w:r>
                <w:r>
                  <w:rPr>
                    <w:b/>
                  </w:rPr>
                  <w:t>:</w:t>
                </w:r>
              </w:p>
            </w:tc>
          </w:tr>
          <w:tr w:rsidR="00EE3E4F" w:rsidTr="008C5FAB">
            <w:trPr>
              <w:jc w:val="center"/>
            </w:trPr>
            <w:tc>
              <w:tcPr>
                <w:tcW w:w="10344" w:type="dxa"/>
              </w:tcPr>
              <w:p w:rsidR="00EE3E4F" w:rsidRDefault="00EE3E4F" w:rsidP="008C5FAB">
                <w:pPr>
                  <w:jc w:val="both"/>
                </w:pPr>
                <w:r>
                  <w:rPr>
                    <w:b/>
                  </w:rPr>
                  <w:t>TELEFONE:</w:t>
                </w:r>
              </w:p>
            </w:tc>
          </w:tr>
          <w:tr w:rsidR="00EE3E4F" w:rsidTr="008C5FAB">
            <w:trPr>
              <w:jc w:val="center"/>
            </w:trPr>
            <w:tc>
              <w:tcPr>
                <w:tcW w:w="10344" w:type="dxa"/>
              </w:tcPr>
              <w:p w:rsidR="00EE3E4F" w:rsidRDefault="00EE3E4F" w:rsidP="008C5FAB">
                <w:pPr>
                  <w:jc w:val="both"/>
                </w:pPr>
                <w:r>
                  <w:rPr>
                    <w:b/>
                  </w:rPr>
                  <w:t>1) DESCRIÇÃO DA NECESSIDADE DA CONTRATAÇÃO:</w:t>
                </w:r>
              </w:p>
              <w:p w:rsidR="00EE3E4F" w:rsidRDefault="00EE3E4F" w:rsidP="008C5FAB">
                <w:pPr>
                  <w:jc w:val="both"/>
                </w:pPr>
              </w:p>
            </w:tc>
          </w:tr>
          <w:tr w:rsidR="00EE3E4F" w:rsidTr="008C5FAB">
            <w:trPr>
              <w:trHeight w:val="2635"/>
              <w:jc w:val="center"/>
            </w:trPr>
            <w:tc>
              <w:tcPr>
                <w:tcW w:w="10344" w:type="dxa"/>
              </w:tcPr>
              <w:p w:rsidR="00EE3E4F" w:rsidRDefault="00EE3E4F" w:rsidP="008C5FAB">
                <w:pPr>
                  <w:jc w:val="both"/>
                  <w:rPr>
                    <w:b/>
                  </w:rPr>
                </w:pPr>
                <w:r>
                  <w:rPr>
                    <w:b/>
                  </w:rPr>
                  <w:t>2) ESTIMATIVA DAS QUANTIDADES A SEREM CONTRATADAS:</w:t>
                </w:r>
              </w:p>
              <w:p w:rsidR="00EE3E4F" w:rsidRDefault="00EE3E4F" w:rsidP="008C5FAB">
                <w:pPr>
                  <w:jc w:val="both"/>
                </w:pPr>
              </w:p>
              <w:tbl>
                <w:tblPr>
                  <w:tblStyle w:val="Tabelacomgrade"/>
                  <w:tblW w:w="5000" w:type="pct"/>
                  <w:jc w:val="center"/>
                  <w:tblLayout w:type="fixed"/>
                  <w:tblLook w:val="04A0"/>
                </w:tblPr>
                <w:tblGrid>
                  <w:gridCol w:w="1822"/>
                  <w:gridCol w:w="2357"/>
                  <w:gridCol w:w="1886"/>
                  <w:gridCol w:w="2125"/>
                  <w:gridCol w:w="1928"/>
                </w:tblGrid>
                <w:tr w:rsidR="00EE3E4F" w:rsidRPr="0026232A" w:rsidTr="008C5FAB">
                  <w:trPr>
                    <w:jc w:val="center"/>
                  </w:trPr>
                  <w:tc>
                    <w:tcPr>
                      <w:tcW w:w="900" w:type="pct"/>
                      <w:vAlign w:val="center"/>
                    </w:tcPr>
                    <w:p w:rsidR="00EE3E4F" w:rsidRPr="0026232A" w:rsidRDefault="00EE3E4F" w:rsidP="008C5FAB">
                      <w:pPr>
                        <w:jc w:val="center"/>
                        <w:rPr>
                          <w:rFonts w:cstheme="minorHAnsi"/>
                          <w:b/>
                        </w:rPr>
                      </w:pPr>
                      <w:r w:rsidRPr="0026232A">
                        <w:rPr>
                          <w:rFonts w:cstheme="minorHAnsi"/>
                          <w:b/>
                        </w:rPr>
                        <w:t>ITEM</w:t>
                      </w:r>
                    </w:p>
                  </w:tc>
                  <w:tc>
                    <w:tcPr>
                      <w:tcW w:w="1165" w:type="pct"/>
                      <w:vAlign w:val="center"/>
                    </w:tcPr>
                    <w:p w:rsidR="00EE3E4F" w:rsidRPr="0026232A" w:rsidRDefault="00EE3E4F" w:rsidP="008C5FAB">
                      <w:pPr>
                        <w:jc w:val="center"/>
                        <w:rPr>
                          <w:rFonts w:cstheme="minorHAnsi"/>
                          <w:b/>
                        </w:rPr>
                      </w:pPr>
                      <w:r w:rsidRPr="0026232A">
                        <w:rPr>
                          <w:rFonts w:cstheme="minorHAnsi"/>
                          <w:b/>
                        </w:rPr>
                        <w:t>CAT</w:t>
                      </w:r>
                      <w:r>
                        <w:rPr>
                          <w:rFonts w:cstheme="minorHAnsi"/>
                          <w:b/>
                        </w:rPr>
                        <w:t>SER</w:t>
                      </w:r>
                      <w:r w:rsidRPr="0026232A">
                        <w:rPr>
                          <w:rFonts w:cstheme="minorHAnsi"/>
                          <w:b/>
                        </w:rPr>
                        <w:t xml:space="preserve"> E ESPECIFICAÇÃO DO </w:t>
                      </w:r>
                      <w:r>
                        <w:rPr>
                          <w:rFonts w:cstheme="minorHAnsi"/>
                          <w:b/>
                        </w:rPr>
                        <w:t>SERVIÇO</w:t>
                      </w:r>
                    </w:p>
                  </w:tc>
                  <w:tc>
                    <w:tcPr>
                      <w:tcW w:w="932" w:type="pct"/>
                      <w:vAlign w:val="center"/>
                    </w:tcPr>
                    <w:p w:rsidR="00EE3E4F" w:rsidRPr="0026232A" w:rsidRDefault="00EE3E4F" w:rsidP="008C5FAB">
                      <w:pPr>
                        <w:jc w:val="center"/>
                        <w:rPr>
                          <w:rFonts w:cstheme="minorHAnsi"/>
                          <w:b/>
                        </w:rPr>
                      </w:pPr>
                      <w:r w:rsidRPr="0026232A">
                        <w:rPr>
                          <w:rFonts w:cstheme="minorHAnsi"/>
                          <w:b/>
                        </w:rPr>
                        <w:t>UNIDADE</w:t>
                      </w:r>
                    </w:p>
                  </w:tc>
                  <w:tc>
                    <w:tcPr>
                      <w:tcW w:w="1050" w:type="pct"/>
                      <w:vAlign w:val="center"/>
                    </w:tcPr>
                    <w:p w:rsidR="00EE3E4F" w:rsidRPr="0026232A" w:rsidRDefault="00EE3E4F" w:rsidP="008C5FAB">
                      <w:pPr>
                        <w:jc w:val="center"/>
                        <w:rPr>
                          <w:rFonts w:cstheme="minorHAnsi"/>
                          <w:b/>
                        </w:rPr>
                      </w:pPr>
                      <w:r w:rsidRPr="0026232A">
                        <w:rPr>
                          <w:rFonts w:cstheme="minorHAnsi"/>
                          <w:b/>
                        </w:rPr>
                        <w:t>QUANTIDADE</w:t>
                      </w:r>
                    </w:p>
                  </w:tc>
                  <w:tc>
                    <w:tcPr>
                      <w:tcW w:w="953" w:type="pct"/>
                      <w:vAlign w:val="center"/>
                    </w:tcPr>
                    <w:p w:rsidR="00EE3E4F" w:rsidRPr="0026232A" w:rsidRDefault="00EE3E4F" w:rsidP="008C5FAB">
                      <w:pPr>
                        <w:jc w:val="center"/>
                        <w:rPr>
                          <w:rFonts w:cstheme="minorHAnsi"/>
                          <w:b/>
                        </w:rPr>
                      </w:pPr>
                      <w:r w:rsidRPr="0026232A">
                        <w:rPr>
                          <w:rFonts w:cstheme="minorHAnsi"/>
                          <w:b/>
                        </w:rPr>
                        <w:t>VALOR UNITÁRIO DE REFERÊNCIA</w:t>
                      </w:r>
                    </w:p>
                  </w:tc>
                </w:tr>
                <w:tr w:rsidR="00EE3E4F" w:rsidTr="008C5FAB">
                  <w:trPr>
                    <w:jc w:val="center"/>
                  </w:trPr>
                  <w:tc>
                    <w:tcPr>
                      <w:tcW w:w="900" w:type="pct"/>
                      <w:vAlign w:val="center"/>
                    </w:tcPr>
                    <w:p w:rsidR="00EE3E4F" w:rsidRDefault="00EE3E4F" w:rsidP="008C5FAB">
                      <w:pPr>
                        <w:jc w:val="center"/>
                        <w:rPr>
                          <w:rFonts w:cstheme="minorHAnsi"/>
                        </w:rPr>
                      </w:pPr>
                      <w:r>
                        <w:rPr>
                          <w:rFonts w:cstheme="minorHAnsi"/>
                        </w:rPr>
                        <w:t>01</w:t>
                      </w:r>
                    </w:p>
                  </w:tc>
                  <w:tc>
                    <w:tcPr>
                      <w:tcW w:w="1165" w:type="pct"/>
                      <w:vAlign w:val="center"/>
                    </w:tcPr>
                    <w:p w:rsidR="00EE3E4F" w:rsidRDefault="00EE3E4F" w:rsidP="008C5FAB">
                      <w:pPr>
                        <w:jc w:val="center"/>
                        <w:rPr>
                          <w:rFonts w:cstheme="minorHAnsi"/>
                        </w:rPr>
                      </w:pPr>
                    </w:p>
                  </w:tc>
                  <w:tc>
                    <w:tcPr>
                      <w:tcW w:w="932" w:type="pct"/>
                      <w:vAlign w:val="center"/>
                    </w:tcPr>
                    <w:p w:rsidR="00EE3E4F" w:rsidRDefault="00EE3E4F" w:rsidP="008C5FAB">
                      <w:pPr>
                        <w:jc w:val="center"/>
                        <w:rPr>
                          <w:rFonts w:cstheme="minorHAnsi"/>
                        </w:rPr>
                      </w:pPr>
                    </w:p>
                  </w:tc>
                  <w:tc>
                    <w:tcPr>
                      <w:tcW w:w="1050" w:type="pct"/>
                      <w:vAlign w:val="center"/>
                    </w:tcPr>
                    <w:p w:rsidR="00EE3E4F" w:rsidRDefault="00EE3E4F" w:rsidP="008C5FAB">
                      <w:pPr>
                        <w:jc w:val="center"/>
                        <w:rPr>
                          <w:rFonts w:cstheme="minorHAnsi"/>
                        </w:rPr>
                      </w:pPr>
                    </w:p>
                  </w:tc>
                  <w:tc>
                    <w:tcPr>
                      <w:tcW w:w="953" w:type="pct"/>
                      <w:vAlign w:val="center"/>
                    </w:tcPr>
                    <w:p w:rsidR="00EE3E4F" w:rsidRDefault="00EE3E4F" w:rsidP="008C5FAB">
                      <w:pPr>
                        <w:jc w:val="center"/>
                        <w:rPr>
                          <w:rFonts w:cstheme="minorHAnsi"/>
                        </w:rPr>
                      </w:pPr>
                    </w:p>
                  </w:tc>
                </w:tr>
                <w:tr w:rsidR="00EE3E4F" w:rsidTr="008C5FAB">
                  <w:trPr>
                    <w:jc w:val="center"/>
                  </w:trPr>
                  <w:tc>
                    <w:tcPr>
                      <w:tcW w:w="900" w:type="pct"/>
                      <w:vAlign w:val="center"/>
                    </w:tcPr>
                    <w:p w:rsidR="00EE3E4F" w:rsidRDefault="00EE3E4F" w:rsidP="008C5FAB">
                      <w:pPr>
                        <w:jc w:val="center"/>
                        <w:rPr>
                          <w:rFonts w:cstheme="minorHAnsi"/>
                        </w:rPr>
                      </w:pPr>
                      <w:r>
                        <w:rPr>
                          <w:rFonts w:cstheme="minorHAnsi"/>
                        </w:rPr>
                        <w:t>02</w:t>
                      </w:r>
                    </w:p>
                  </w:tc>
                  <w:tc>
                    <w:tcPr>
                      <w:tcW w:w="1165" w:type="pct"/>
                      <w:vAlign w:val="center"/>
                    </w:tcPr>
                    <w:p w:rsidR="00EE3E4F" w:rsidRDefault="00EE3E4F" w:rsidP="008C5FAB">
                      <w:pPr>
                        <w:jc w:val="center"/>
                        <w:rPr>
                          <w:rFonts w:cstheme="minorHAnsi"/>
                        </w:rPr>
                      </w:pPr>
                    </w:p>
                  </w:tc>
                  <w:tc>
                    <w:tcPr>
                      <w:tcW w:w="932" w:type="pct"/>
                      <w:vAlign w:val="center"/>
                    </w:tcPr>
                    <w:p w:rsidR="00EE3E4F" w:rsidRDefault="00EE3E4F" w:rsidP="008C5FAB">
                      <w:pPr>
                        <w:jc w:val="center"/>
                        <w:rPr>
                          <w:rFonts w:cstheme="minorHAnsi"/>
                        </w:rPr>
                      </w:pPr>
                    </w:p>
                  </w:tc>
                  <w:tc>
                    <w:tcPr>
                      <w:tcW w:w="1050" w:type="pct"/>
                      <w:vAlign w:val="center"/>
                    </w:tcPr>
                    <w:p w:rsidR="00EE3E4F" w:rsidRDefault="00EE3E4F" w:rsidP="008C5FAB">
                      <w:pPr>
                        <w:jc w:val="center"/>
                        <w:rPr>
                          <w:rFonts w:cstheme="minorHAnsi"/>
                        </w:rPr>
                      </w:pPr>
                    </w:p>
                  </w:tc>
                  <w:tc>
                    <w:tcPr>
                      <w:tcW w:w="953" w:type="pct"/>
                      <w:vAlign w:val="center"/>
                    </w:tcPr>
                    <w:p w:rsidR="00EE3E4F" w:rsidRDefault="00EE3E4F" w:rsidP="008C5FAB">
                      <w:pPr>
                        <w:jc w:val="center"/>
                        <w:rPr>
                          <w:rFonts w:cstheme="minorHAnsi"/>
                        </w:rPr>
                      </w:pPr>
                    </w:p>
                  </w:tc>
                </w:tr>
                <w:tr w:rsidR="00EE3E4F" w:rsidTr="008C5FAB">
                  <w:trPr>
                    <w:jc w:val="center"/>
                  </w:trPr>
                  <w:tc>
                    <w:tcPr>
                      <w:tcW w:w="900" w:type="pct"/>
                      <w:vAlign w:val="center"/>
                    </w:tcPr>
                    <w:p w:rsidR="00EE3E4F" w:rsidRDefault="00EE3E4F" w:rsidP="008C5FAB">
                      <w:pPr>
                        <w:jc w:val="center"/>
                        <w:rPr>
                          <w:rFonts w:cstheme="minorHAnsi"/>
                        </w:rPr>
                      </w:pPr>
                      <w:r>
                        <w:rPr>
                          <w:rFonts w:cstheme="minorHAnsi"/>
                        </w:rPr>
                        <w:t>03</w:t>
                      </w:r>
                    </w:p>
                  </w:tc>
                  <w:tc>
                    <w:tcPr>
                      <w:tcW w:w="1165" w:type="pct"/>
                      <w:vAlign w:val="center"/>
                    </w:tcPr>
                    <w:p w:rsidR="00EE3E4F" w:rsidRDefault="00EE3E4F" w:rsidP="008C5FAB">
                      <w:pPr>
                        <w:jc w:val="center"/>
                        <w:rPr>
                          <w:rFonts w:cstheme="minorHAnsi"/>
                        </w:rPr>
                      </w:pPr>
                    </w:p>
                  </w:tc>
                  <w:tc>
                    <w:tcPr>
                      <w:tcW w:w="932" w:type="pct"/>
                      <w:vAlign w:val="center"/>
                    </w:tcPr>
                    <w:p w:rsidR="00EE3E4F" w:rsidRDefault="00EE3E4F" w:rsidP="008C5FAB">
                      <w:pPr>
                        <w:jc w:val="center"/>
                        <w:rPr>
                          <w:rFonts w:cstheme="minorHAnsi"/>
                        </w:rPr>
                      </w:pPr>
                    </w:p>
                  </w:tc>
                  <w:tc>
                    <w:tcPr>
                      <w:tcW w:w="1050" w:type="pct"/>
                      <w:vAlign w:val="center"/>
                    </w:tcPr>
                    <w:p w:rsidR="00EE3E4F" w:rsidRDefault="00EE3E4F" w:rsidP="008C5FAB">
                      <w:pPr>
                        <w:jc w:val="center"/>
                        <w:rPr>
                          <w:rFonts w:cstheme="minorHAnsi"/>
                        </w:rPr>
                      </w:pPr>
                    </w:p>
                  </w:tc>
                  <w:tc>
                    <w:tcPr>
                      <w:tcW w:w="953" w:type="pct"/>
                      <w:vAlign w:val="center"/>
                    </w:tcPr>
                    <w:p w:rsidR="00EE3E4F" w:rsidRDefault="00EE3E4F" w:rsidP="008C5FAB">
                      <w:pPr>
                        <w:jc w:val="center"/>
                        <w:rPr>
                          <w:rFonts w:cstheme="minorHAnsi"/>
                        </w:rPr>
                      </w:pPr>
                    </w:p>
                  </w:tc>
                </w:tr>
              </w:tbl>
              <w:p w:rsidR="00EE3E4F" w:rsidRDefault="00EE3E4F" w:rsidP="008C5FAB">
                <w:pPr>
                  <w:jc w:val="both"/>
                </w:pPr>
              </w:p>
            </w:tc>
          </w:tr>
          <w:tr w:rsidR="00EE3E4F" w:rsidTr="008C5FAB">
            <w:trPr>
              <w:jc w:val="center"/>
            </w:trPr>
            <w:tc>
              <w:tcPr>
                <w:tcW w:w="10344" w:type="dxa"/>
              </w:tcPr>
              <w:p w:rsidR="00EE3E4F" w:rsidRPr="00EE3E4F" w:rsidRDefault="00EE3E4F" w:rsidP="008C5FAB">
                <w:pPr>
                  <w:jc w:val="both"/>
                  <w:rPr>
                    <w:b/>
                  </w:rPr>
                </w:pPr>
                <w:r>
                  <w:rPr>
                    <w:b/>
                  </w:rPr>
                  <w:t>3) PREVISÃO DE DATA EM QUE DEVE SER INICIADA A PRESTAÇÃO DOS SERVIÇOS:</w:t>
                </w:r>
              </w:p>
              <w:p w:rsidR="00EE3E4F" w:rsidRDefault="00EE3E4F" w:rsidP="008C5FAB">
                <w:pPr>
                  <w:jc w:val="both"/>
                </w:pPr>
              </w:p>
            </w:tc>
          </w:tr>
          <w:tr w:rsidR="00EE3E4F" w:rsidTr="008C5FAB">
            <w:trPr>
              <w:jc w:val="center"/>
            </w:trPr>
            <w:tc>
              <w:tcPr>
                <w:tcW w:w="10344" w:type="dxa"/>
              </w:tcPr>
              <w:p w:rsidR="00EE3E4F" w:rsidRDefault="00EE3E4F" w:rsidP="008C5FAB">
                <w:pPr>
                  <w:jc w:val="both"/>
                  <w:rPr>
                    <w:b/>
                  </w:rPr>
                </w:pPr>
                <w:r>
                  <w:rPr>
                    <w:b/>
                  </w:rPr>
                  <w:t>4) INDICAÇÃO DOS MEMBROS DA EQUIPE DE PLANEJAMENTO E, SE NECESSÁRIO, O RESPONSÁVEL PELA FISCALIZAÇÃO:</w:t>
                </w:r>
              </w:p>
              <w:p w:rsidR="00EE3E4F" w:rsidRDefault="00EE3E4F" w:rsidP="008C5FAB">
                <w:pPr>
                  <w:jc w:val="both"/>
                </w:pPr>
              </w:p>
              <w:p w:rsidR="00EE3E4F" w:rsidRDefault="00EE3E4F" w:rsidP="008C5FAB">
                <w:pPr>
                  <w:jc w:val="both"/>
                </w:pPr>
                <w:r>
                  <w:t xml:space="preserve">Presidente: </w:t>
                </w:r>
              </w:p>
              <w:p w:rsidR="00EE3E4F" w:rsidRDefault="00EE3E4F" w:rsidP="008C5FAB">
                <w:pPr>
                  <w:jc w:val="both"/>
                </w:pPr>
                <w:r>
                  <w:t>Membro</w:t>
                </w:r>
              </w:p>
              <w:p w:rsidR="00EE3E4F" w:rsidRDefault="00EE3E4F" w:rsidP="008C5FAB">
                <w:pPr>
                  <w:jc w:val="both"/>
                </w:pPr>
                <w:r>
                  <w:t xml:space="preserve">Membro: </w:t>
                </w:r>
              </w:p>
              <w:p w:rsidR="00EE3E4F" w:rsidRDefault="00EE3E4F" w:rsidP="008C5FAB">
                <w:pPr>
                  <w:jc w:val="both"/>
                </w:pPr>
              </w:p>
            </w:tc>
          </w:tr>
        </w:tbl>
        <w:p w:rsidR="00EE3E4F" w:rsidRDefault="00EE3E4F" w:rsidP="00EE3E4F"/>
        <w:p w:rsidR="00EE3E4F" w:rsidRDefault="00EE3E4F" w:rsidP="00EE3E4F">
          <w:pPr>
            <w:jc w:val="center"/>
            <w:rPr>
              <w:b/>
            </w:rPr>
          </w:pPr>
          <w:r>
            <w:rPr>
              <w:b/>
            </w:rPr>
            <w:t>NOME DO PRESIDENTE DA EQUIPE DE PLANEJAMENTO</w:t>
          </w:r>
        </w:p>
        <w:p w:rsidR="00EE3E4F" w:rsidRDefault="00EE3E4F" w:rsidP="00EE3E4F">
          <w:pPr>
            <w:jc w:val="center"/>
          </w:pPr>
          <w:r>
            <w:t>Função ou Cargo</w:t>
          </w:r>
        </w:p>
        <w:p w:rsidR="00EE3E4F" w:rsidRDefault="00EE3E4F" w:rsidP="00EE3E4F">
          <w:pPr>
            <w:jc w:val="center"/>
          </w:pPr>
          <w:r>
            <w:t>SIAPE</w:t>
          </w:r>
        </w:p>
        <w:p w:rsidR="00EE3E4F" w:rsidRDefault="00EE3E4F" w:rsidP="00EE3E4F">
          <w:pPr>
            <w:jc w:val="center"/>
          </w:pPr>
        </w:p>
        <w:p w:rsidR="00EE3E4F" w:rsidRDefault="00EE3E4F" w:rsidP="00EE3E4F">
          <w:pPr>
            <w:jc w:val="center"/>
            <w:rPr>
              <w:b/>
            </w:rPr>
          </w:pPr>
          <w:r>
            <w:rPr>
              <w:b/>
            </w:rPr>
            <w:t>NOME DO MEMBRO DA EQUIPE DE PLANEJAMENTO</w:t>
          </w:r>
        </w:p>
        <w:p w:rsidR="00EE3E4F" w:rsidRDefault="00EE3E4F" w:rsidP="00EE3E4F">
          <w:pPr>
            <w:jc w:val="center"/>
          </w:pPr>
          <w:r>
            <w:t>Função ou Cargo</w:t>
          </w:r>
        </w:p>
        <w:p w:rsidR="00EE3E4F" w:rsidRDefault="00EE3E4F" w:rsidP="00EE3E4F">
          <w:pPr>
            <w:jc w:val="center"/>
          </w:pPr>
          <w:r>
            <w:t>SIAPE</w:t>
          </w:r>
        </w:p>
        <w:p w:rsidR="00EE3E4F" w:rsidRDefault="00EE3E4F" w:rsidP="00EE3E4F">
          <w:pPr>
            <w:jc w:val="center"/>
          </w:pPr>
        </w:p>
        <w:p w:rsidR="00EE3E4F" w:rsidRDefault="00EE3E4F" w:rsidP="00EE3E4F">
          <w:pPr>
            <w:jc w:val="center"/>
            <w:rPr>
              <w:b/>
            </w:rPr>
          </w:pPr>
          <w:r>
            <w:rPr>
              <w:b/>
            </w:rPr>
            <w:t>NOME DO MEMBRO DA EQUIPE DE PLANEJAMENTO</w:t>
          </w:r>
        </w:p>
        <w:p w:rsidR="00EE3E4F" w:rsidRDefault="00EE3E4F" w:rsidP="00EE3E4F">
          <w:pPr>
            <w:jc w:val="center"/>
          </w:pPr>
          <w:r>
            <w:t>Função ou Cargo</w:t>
          </w:r>
        </w:p>
        <w:p w:rsidR="00EE3E4F" w:rsidRDefault="00EE3E4F" w:rsidP="00EE3E4F">
          <w:pPr>
            <w:jc w:val="center"/>
          </w:pPr>
          <w:r>
            <w:t>SIAPE</w:t>
          </w:r>
        </w:p>
        <w:p w:rsidR="00EE3E4F" w:rsidRDefault="00EE3E4F" w:rsidP="00EE3E4F">
          <w:pPr>
            <w:jc w:val="center"/>
          </w:pPr>
        </w:p>
        <w:p w:rsidR="00EE3E4F" w:rsidRPr="0026232A" w:rsidRDefault="00EE3E4F" w:rsidP="00EE3E4F">
          <w:pPr>
            <w:jc w:val="both"/>
            <w:rPr>
              <w:rFonts w:cstheme="minorHAnsi"/>
              <w:b/>
              <w:u w:val="single"/>
            </w:rPr>
          </w:pPr>
          <w:r w:rsidRPr="0026232A">
            <w:rPr>
              <w:rFonts w:cstheme="minorHAnsi"/>
              <w:b/>
              <w:u w:val="single"/>
            </w:rPr>
            <w:t xml:space="preserve">Orientações para o preenchimento do </w:t>
          </w:r>
          <w:r>
            <w:rPr>
              <w:rFonts w:cstheme="minorHAnsi"/>
              <w:b/>
              <w:u w:val="single"/>
            </w:rPr>
            <w:t>Documento de Formalização da Demanda</w:t>
          </w:r>
          <w:r w:rsidRPr="0026232A">
            <w:rPr>
              <w:rFonts w:cstheme="minorHAnsi"/>
              <w:b/>
              <w:u w:val="single"/>
            </w:rPr>
            <w:t>:</w:t>
          </w:r>
        </w:p>
        <w:p w:rsidR="00EE3E4F" w:rsidRPr="0026232A" w:rsidRDefault="00EE3E4F" w:rsidP="00EE3E4F">
          <w:pPr>
            <w:jc w:val="both"/>
            <w:rPr>
              <w:rFonts w:cstheme="minorHAnsi"/>
              <w:u w:val="single"/>
            </w:rPr>
          </w:pPr>
        </w:p>
        <w:p w:rsidR="00EE3E4F" w:rsidRPr="0026232A" w:rsidRDefault="00EE3E4F" w:rsidP="00EE3E4F">
          <w:pPr>
            <w:jc w:val="both"/>
            <w:rPr>
              <w:rFonts w:cstheme="minorHAnsi"/>
            </w:rPr>
          </w:pPr>
          <w:r w:rsidRPr="0026232A">
            <w:rPr>
              <w:rFonts w:cstheme="minorHAnsi"/>
            </w:rPr>
            <w:t xml:space="preserve">1. </w:t>
          </w:r>
          <w:r w:rsidRPr="0026232A">
            <w:rPr>
              <w:rFonts w:cstheme="minorHAnsi"/>
              <w:b/>
            </w:rPr>
            <w:t xml:space="preserve">Setor Solicitante: </w:t>
          </w:r>
          <w:r w:rsidRPr="0026232A">
            <w:rPr>
              <w:rFonts w:cstheme="minorHAnsi"/>
            </w:rPr>
            <w:t>É o setor (unidade acadêmica/administrativa) de onde a solicitação se origina.</w:t>
          </w:r>
        </w:p>
        <w:p w:rsidR="00EE3E4F" w:rsidRPr="0026232A" w:rsidRDefault="00EE3E4F" w:rsidP="00EE3E4F">
          <w:pPr>
            <w:jc w:val="both"/>
            <w:rPr>
              <w:rFonts w:cstheme="minorHAnsi"/>
            </w:rPr>
          </w:pPr>
          <w:r w:rsidRPr="0026232A">
            <w:rPr>
              <w:rFonts w:cstheme="minorHAnsi"/>
            </w:rPr>
            <w:t xml:space="preserve">2. </w:t>
          </w:r>
          <w:r w:rsidRPr="0026232A">
            <w:rPr>
              <w:rFonts w:cstheme="minorHAnsi"/>
              <w:b/>
            </w:rPr>
            <w:t>Responsável pela solicitação:</w:t>
          </w:r>
          <w:r w:rsidRPr="0026232A">
            <w:rPr>
              <w:rFonts w:cstheme="minorHAnsi"/>
            </w:rPr>
            <w:t xml:space="preserve"> É o servidor que especificou os </w:t>
          </w:r>
          <w:r>
            <w:rPr>
              <w:rFonts w:cstheme="minorHAnsi"/>
            </w:rPr>
            <w:t>serviços</w:t>
          </w:r>
          <w:r w:rsidRPr="0026232A">
            <w:rPr>
              <w:rFonts w:cstheme="minorHAnsi"/>
            </w:rPr>
            <w:t xml:space="preserve"> a serem </w:t>
          </w:r>
          <w:r>
            <w:rPr>
              <w:rFonts w:cstheme="minorHAnsi"/>
            </w:rPr>
            <w:t>contratados</w:t>
          </w:r>
          <w:r w:rsidRPr="0026232A">
            <w:rPr>
              <w:rFonts w:cstheme="minorHAnsi"/>
            </w:rPr>
            <w:t>.</w:t>
          </w:r>
          <w:r>
            <w:rPr>
              <w:rFonts w:cstheme="minorHAnsi"/>
            </w:rPr>
            <w:t xml:space="preserve"> Caso seja necessário, a</w:t>
          </w:r>
          <w:r w:rsidRPr="0026232A">
            <w:rPr>
              <w:rFonts w:cstheme="minorHAnsi"/>
            </w:rPr>
            <w:t xml:space="preserve"> C</w:t>
          </w:r>
          <w:r>
            <w:rPr>
              <w:rFonts w:cstheme="minorHAnsi"/>
            </w:rPr>
            <w:t>omissão Permanente</w:t>
          </w:r>
          <w:r w:rsidRPr="0026232A">
            <w:rPr>
              <w:rFonts w:cstheme="minorHAnsi"/>
            </w:rPr>
            <w:t xml:space="preserve"> de Licitações/CPL, que conduzirá o certame, poderá encaminhar os esclarecimentos, questionamentos e pedidos de impugnações a esse responsável. </w:t>
          </w:r>
          <w:r>
            <w:rPr>
              <w:rFonts w:cstheme="minorHAnsi"/>
            </w:rPr>
            <w:t>A CPL</w:t>
          </w:r>
          <w:r w:rsidRPr="0026232A">
            <w:rPr>
              <w:rFonts w:cstheme="minorHAnsi"/>
            </w:rPr>
            <w:t xml:space="preserve"> também poderá solicitar análise dos </w:t>
          </w:r>
          <w:r>
            <w:rPr>
              <w:rFonts w:cstheme="minorHAnsi"/>
            </w:rPr>
            <w:t>serviços</w:t>
          </w:r>
          <w:r w:rsidRPr="0026232A">
            <w:rPr>
              <w:rFonts w:cstheme="minorHAnsi"/>
            </w:rPr>
            <w:t xml:space="preserve"> ofertados, bem com emissão de Parecer Técnico, junto à unidade solicitante.</w:t>
          </w:r>
        </w:p>
        <w:p w:rsidR="00EE3E4F" w:rsidRPr="0026232A" w:rsidRDefault="00EE3E4F" w:rsidP="00EE3E4F">
          <w:pPr>
            <w:jc w:val="both"/>
            <w:rPr>
              <w:rFonts w:cstheme="minorHAnsi"/>
            </w:rPr>
          </w:pPr>
          <w:r w:rsidRPr="0026232A">
            <w:rPr>
              <w:rFonts w:cstheme="minorHAnsi"/>
            </w:rPr>
            <w:t xml:space="preserve">3. </w:t>
          </w:r>
          <w:r w:rsidRPr="0026232A">
            <w:rPr>
              <w:rFonts w:cstheme="minorHAnsi"/>
              <w:b/>
              <w:i/>
            </w:rPr>
            <w:t>E-mail</w:t>
          </w:r>
          <w:r w:rsidRPr="0026232A">
            <w:rPr>
              <w:rFonts w:cstheme="minorHAnsi"/>
              <w:b/>
            </w:rPr>
            <w:t>:</w:t>
          </w:r>
          <w:r w:rsidRPr="0026232A">
            <w:rPr>
              <w:rFonts w:cstheme="minorHAnsi"/>
            </w:rPr>
            <w:t xml:space="preserve"> É o </w:t>
          </w:r>
          <w:r w:rsidRPr="0026232A">
            <w:rPr>
              <w:rFonts w:cstheme="minorHAnsi"/>
              <w:i/>
            </w:rPr>
            <w:t>e-mail</w:t>
          </w:r>
          <w:r w:rsidRPr="0026232A">
            <w:rPr>
              <w:rFonts w:cstheme="minorHAnsi"/>
            </w:rPr>
            <w:t xml:space="preserve"> da unidade e/ou do servidor que determinou as especificações, cujo nome foi informado no item anterior.</w:t>
          </w:r>
        </w:p>
        <w:p w:rsidR="00EE3E4F" w:rsidRPr="0026232A" w:rsidRDefault="00EE3E4F" w:rsidP="00EE3E4F">
          <w:pPr>
            <w:jc w:val="both"/>
            <w:rPr>
              <w:rFonts w:cstheme="minorHAnsi"/>
            </w:rPr>
          </w:pPr>
          <w:r w:rsidRPr="0026232A">
            <w:rPr>
              <w:rFonts w:cstheme="minorHAnsi"/>
            </w:rPr>
            <w:t>4.</w:t>
          </w:r>
          <w:r w:rsidRPr="0026232A">
            <w:rPr>
              <w:rFonts w:cstheme="minorHAnsi"/>
              <w:b/>
            </w:rPr>
            <w:t xml:space="preserve">Telefone: </w:t>
          </w:r>
          <w:r w:rsidRPr="0026232A">
            <w:rPr>
              <w:rFonts w:cstheme="minorHAnsi"/>
            </w:rPr>
            <w:t>É o telefone da unidade e/ou do servidor que determinou as especificações.</w:t>
          </w:r>
        </w:p>
        <w:p w:rsidR="00EE3E4F" w:rsidRPr="0026232A" w:rsidRDefault="00EE3E4F" w:rsidP="00EE3E4F">
          <w:pPr>
            <w:jc w:val="both"/>
            <w:rPr>
              <w:rFonts w:cstheme="minorHAnsi"/>
            </w:rPr>
          </w:pPr>
          <w:r w:rsidRPr="0026232A">
            <w:rPr>
              <w:rFonts w:cstheme="minorHAnsi"/>
            </w:rPr>
            <w:t xml:space="preserve">5. </w:t>
          </w:r>
          <w:r w:rsidRPr="0026232A">
            <w:rPr>
              <w:rFonts w:cstheme="minorHAnsi"/>
              <w:b/>
            </w:rPr>
            <w:t xml:space="preserve">Item: </w:t>
          </w:r>
          <w:r w:rsidRPr="0026232A">
            <w:rPr>
              <w:rFonts w:cstheme="minorHAnsi"/>
            </w:rPr>
            <w:t xml:space="preserve">É a enumeração dos </w:t>
          </w:r>
          <w:r>
            <w:rPr>
              <w:rFonts w:cstheme="minorHAnsi"/>
            </w:rPr>
            <w:t>serviços</w:t>
          </w:r>
          <w:r w:rsidRPr="0026232A">
            <w:rPr>
              <w:rFonts w:cstheme="minorHAnsi"/>
            </w:rPr>
            <w:t xml:space="preserve"> que estão sendo solicitados, iniciando em 01.</w:t>
          </w:r>
        </w:p>
        <w:p w:rsidR="00EE3E4F" w:rsidRDefault="00EE3E4F" w:rsidP="00EE3E4F">
          <w:pPr>
            <w:jc w:val="both"/>
            <w:rPr>
              <w:rFonts w:cstheme="minorHAnsi"/>
            </w:rPr>
          </w:pPr>
          <w:r w:rsidRPr="0026232A">
            <w:rPr>
              <w:rFonts w:cstheme="minorHAnsi"/>
            </w:rPr>
            <w:t xml:space="preserve">6. </w:t>
          </w:r>
          <w:r w:rsidRPr="0026232A">
            <w:rPr>
              <w:rFonts w:cstheme="minorHAnsi"/>
              <w:b/>
            </w:rPr>
            <w:t>CAT</w:t>
          </w:r>
          <w:r>
            <w:rPr>
              <w:rFonts w:cstheme="minorHAnsi"/>
              <w:b/>
            </w:rPr>
            <w:t>SER</w:t>
          </w:r>
          <w:r w:rsidRPr="0026232A">
            <w:rPr>
              <w:rFonts w:cstheme="minorHAnsi"/>
              <w:b/>
            </w:rPr>
            <w:t xml:space="preserve"> e Descrição do </w:t>
          </w:r>
          <w:r>
            <w:rPr>
              <w:rFonts w:cstheme="minorHAnsi"/>
              <w:b/>
            </w:rPr>
            <w:t>Serviço</w:t>
          </w:r>
          <w:r w:rsidRPr="0026232A">
            <w:rPr>
              <w:rFonts w:cstheme="minorHAnsi"/>
              <w:b/>
            </w:rPr>
            <w:t xml:space="preserve">: </w:t>
          </w:r>
          <w:r>
            <w:rPr>
              <w:rFonts w:cstheme="minorHAnsi"/>
            </w:rPr>
            <w:t>CATSER</w:t>
          </w:r>
          <w:r w:rsidRPr="0026232A">
            <w:rPr>
              <w:rFonts w:cstheme="minorHAnsi"/>
            </w:rPr>
            <w:t xml:space="preserve"> é o código do </w:t>
          </w:r>
          <w:r>
            <w:rPr>
              <w:rFonts w:cstheme="minorHAnsi"/>
            </w:rPr>
            <w:t>serviço</w:t>
          </w:r>
          <w:r w:rsidRPr="0026232A">
            <w:rPr>
              <w:rFonts w:cstheme="minorHAnsi"/>
            </w:rPr>
            <w:t xml:space="preserve"> a ser </w:t>
          </w:r>
          <w:r>
            <w:rPr>
              <w:rFonts w:cstheme="minorHAnsi"/>
            </w:rPr>
            <w:t>contratado</w:t>
          </w:r>
          <w:r w:rsidRPr="0026232A">
            <w:rPr>
              <w:rFonts w:cstheme="minorHAnsi"/>
            </w:rPr>
            <w:t>, o mesmo é obtido na página do COMPRASNET (</w:t>
          </w:r>
          <w:hyperlink r:id="rId8" w:history="1">
            <w:r w:rsidRPr="0026232A">
              <w:rPr>
                <w:rStyle w:val="Hyperlink"/>
                <w:rFonts w:cstheme="minorHAnsi"/>
              </w:rPr>
              <w:t>www.comprasgovernamentais.gov.br</w:t>
            </w:r>
          </w:hyperlink>
          <w:r w:rsidRPr="0026232A">
            <w:rPr>
              <w:rFonts w:cstheme="minorHAnsi"/>
            </w:rPr>
            <w:t xml:space="preserve">) </w:t>
          </w:r>
          <w:r w:rsidRPr="0026232A">
            <w:rPr>
              <w:rFonts w:cstheme="minorHAnsi"/>
            </w:rPr>
            <w:sym w:font="Wingdings" w:char="F0E0"/>
          </w:r>
          <w:r w:rsidRPr="0026232A">
            <w:rPr>
              <w:rFonts w:cstheme="minorHAnsi"/>
            </w:rPr>
            <w:t xml:space="preserve"> Consulta Detalhada </w:t>
          </w:r>
          <w:r w:rsidRPr="0026232A">
            <w:rPr>
              <w:rFonts w:cstheme="minorHAnsi"/>
            </w:rPr>
            <w:sym w:font="Wingdings" w:char="F0E0"/>
          </w:r>
          <w:r w:rsidRPr="0026232A">
            <w:rPr>
              <w:rFonts w:cstheme="minorHAnsi"/>
            </w:rPr>
            <w:t xml:space="preserve"> Catálogo e UASG </w:t>
          </w:r>
          <w:r w:rsidRPr="0026232A">
            <w:rPr>
              <w:rFonts w:cstheme="minorHAnsi"/>
            </w:rPr>
            <w:sym w:font="Wingdings" w:char="F0E0"/>
          </w:r>
          <w:r w:rsidRPr="0026232A">
            <w:rPr>
              <w:rFonts w:cstheme="minorHAnsi"/>
            </w:rPr>
            <w:t xml:space="preserve"> Pesquise o código. A unidade solicitante deverá obedecer às especificações constantes no catálogo, em conformidade com a Lei n. 14.133/2021. </w:t>
          </w:r>
        </w:p>
        <w:p w:rsidR="00EE3E4F" w:rsidRPr="0026232A" w:rsidRDefault="00EE3E4F" w:rsidP="00EE3E4F">
          <w:pPr>
            <w:jc w:val="both"/>
            <w:rPr>
              <w:rFonts w:cstheme="minorHAnsi"/>
            </w:rPr>
          </w:pPr>
          <w:r w:rsidRPr="0026232A">
            <w:rPr>
              <w:rFonts w:cstheme="minorHAnsi"/>
            </w:rPr>
            <w:t xml:space="preserve">7. </w:t>
          </w:r>
          <w:r w:rsidRPr="0026232A">
            <w:rPr>
              <w:rFonts w:cstheme="minorHAnsi"/>
              <w:b/>
            </w:rPr>
            <w:t>Unidade:</w:t>
          </w:r>
          <w:r w:rsidRPr="0026232A">
            <w:rPr>
              <w:rFonts w:cstheme="minorHAnsi"/>
            </w:rPr>
            <w:t xml:space="preserve"> é a forma com que o disponível no </w:t>
          </w:r>
          <w:r>
            <w:rPr>
              <w:rFonts w:cstheme="minorHAnsi"/>
            </w:rPr>
            <w:t>CATSER</w:t>
          </w:r>
          <w:r w:rsidRPr="0026232A">
            <w:rPr>
              <w:rFonts w:cstheme="minorHAnsi"/>
            </w:rPr>
            <w:t xml:space="preserve">, pode ser: unidade, </w:t>
          </w:r>
          <w:r>
            <w:rPr>
              <w:rFonts w:cstheme="minorHAnsi"/>
            </w:rPr>
            <w:t>posto, diária</w:t>
          </w:r>
          <w:r w:rsidRPr="0026232A">
            <w:rPr>
              <w:rFonts w:cstheme="minorHAnsi"/>
            </w:rPr>
            <w:t>.</w:t>
          </w:r>
        </w:p>
        <w:p w:rsidR="00EE3E4F" w:rsidRPr="0026232A" w:rsidRDefault="00EE3E4F" w:rsidP="00EE3E4F">
          <w:pPr>
            <w:jc w:val="both"/>
            <w:rPr>
              <w:rFonts w:cstheme="minorHAnsi"/>
            </w:rPr>
          </w:pPr>
          <w:r w:rsidRPr="0026232A">
            <w:rPr>
              <w:rFonts w:cstheme="minorHAnsi"/>
            </w:rPr>
            <w:t xml:space="preserve">8. </w:t>
          </w:r>
          <w:r w:rsidRPr="0026232A">
            <w:rPr>
              <w:rFonts w:cstheme="minorHAnsi"/>
              <w:b/>
            </w:rPr>
            <w:t>Quantidade:</w:t>
          </w:r>
          <w:r w:rsidRPr="0026232A">
            <w:rPr>
              <w:rFonts w:cstheme="minorHAnsi"/>
            </w:rPr>
            <w:t xml:space="preserve"> é o número que indica quantas unidades serão solicitadas.</w:t>
          </w:r>
        </w:p>
        <w:p w:rsidR="00EE3E4F" w:rsidRPr="0026232A" w:rsidRDefault="00EE3E4F" w:rsidP="00EE3E4F">
          <w:pPr>
            <w:jc w:val="both"/>
            <w:rPr>
              <w:rFonts w:cstheme="minorHAnsi"/>
            </w:rPr>
          </w:pPr>
          <w:r w:rsidRPr="0026232A">
            <w:rPr>
              <w:rFonts w:cstheme="minorHAnsi"/>
            </w:rPr>
            <w:t xml:space="preserve">9. </w:t>
          </w:r>
          <w:r w:rsidRPr="0026232A">
            <w:rPr>
              <w:rFonts w:cstheme="minorHAnsi"/>
              <w:b/>
            </w:rPr>
            <w:t>Valor Unitário de Referência:</w:t>
          </w:r>
          <w:r w:rsidRPr="0026232A">
            <w:rPr>
              <w:rFonts w:cstheme="minorHAnsi"/>
            </w:rPr>
            <w:t xml:space="preserve"> A unidade solicitante deverá indicar 01 (um) preço unitário de referência para o item a ser licitado. Lembramos que a Coordenação de Compras será responsável por realizar toda a Cotação de Preços, tendo como base a Instrução Normativa SEGES/ME n. 65/2021.</w:t>
          </w:r>
        </w:p>
        <w:p w:rsidR="00EE3E4F" w:rsidRPr="0026232A" w:rsidRDefault="00EE3E4F" w:rsidP="00EE3E4F">
          <w:pPr>
            <w:jc w:val="both"/>
            <w:rPr>
              <w:rFonts w:cstheme="minorHAnsi"/>
            </w:rPr>
          </w:pPr>
          <w:r>
            <w:rPr>
              <w:rFonts w:cstheme="minorHAnsi"/>
            </w:rPr>
            <w:t xml:space="preserve">10. </w:t>
          </w:r>
          <w:r w:rsidRPr="0026232A">
            <w:rPr>
              <w:rFonts w:cstheme="minorHAnsi"/>
            </w:rPr>
            <w:t>No caso de preenchimento incompleto do formulário, será o mesmo devolvido para as complementações necessárias.</w:t>
          </w:r>
        </w:p>
        <w:p w:rsidR="00EE3E4F" w:rsidRDefault="00EE3E4F" w:rsidP="00EE3E4F">
          <w:pPr>
            <w:jc w:val="center"/>
          </w:pPr>
        </w:p>
        <w:p w:rsidR="00EE3E4F" w:rsidRDefault="00EE3E4F" w:rsidP="00EE3E4F">
          <w:pPr>
            <w:jc w:val="center"/>
            <w:rPr>
              <w:rFonts w:ascii="Arial" w:eastAsia="Arial" w:hAnsi="Arial" w:cs="Arial"/>
              <w:sz w:val="20"/>
              <w:szCs w:val="20"/>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pStyle w:val="Rodap"/>
            <w:jc w:val="both"/>
            <w:rPr>
              <w:color w:val="7F7F7F" w:themeColor="text1" w:themeTint="80"/>
              <w:spacing w:val="60"/>
              <w:sz w:val="22"/>
              <w:szCs w:val="22"/>
            </w:rPr>
          </w:pPr>
        </w:p>
        <w:p w:rsidR="00EE3E4F" w:rsidRDefault="00EE3E4F" w:rsidP="00EE3E4F">
          <w:pPr>
            <w:jc w:val="both"/>
            <w:rPr>
              <w:b/>
              <w:u w:val="single"/>
            </w:rPr>
          </w:pPr>
          <w:r>
            <w:rPr>
              <w:b/>
              <w:u w:val="single"/>
            </w:rPr>
            <w:t>* A unidade solicitante deverá inserir e preencher este documento no SEI.</w:t>
          </w:r>
        </w:p>
        <w:p w:rsidR="00EE3E4F" w:rsidRDefault="00EE3E4F" w:rsidP="00EE3E4F">
          <w:pPr>
            <w:jc w:val="both"/>
            <w:rPr>
              <w:b/>
              <w:u w:val="single"/>
            </w:rPr>
          </w:pPr>
        </w:p>
        <w:p w:rsidR="00EE3E4F" w:rsidRDefault="00EE3E4F" w:rsidP="00EE3E4F">
          <w:pPr>
            <w:jc w:val="center"/>
            <w:rPr>
              <w:b/>
            </w:rPr>
          </w:pPr>
          <w:r>
            <w:rPr>
              <w:b/>
            </w:rPr>
            <w:t>ESTUDO TÉCNICO PRELIMINAR PARA CONTRATAÇÃO DE SERVIÇOS</w:t>
          </w:r>
        </w:p>
        <w:p w:rsidR="00EE3E4F" w:rsidRDefault="00EE3E4F" w:rsidP="00EE3E4F">
          <w:pPr>
            <w:jc w:val="center"/>
            <w:rPr>
              <w:b/>
            </w:rPr>
          </w:pPr>
        </w:p>
        <w:p w:rsidR="00EE3E4F" w:rsidRDefault="00EE3E4F" w:rsidP="00EE3E4F">
          <w:pPr>
            <w:jc w:val="both"/>
          </w:pPr>
          <w:r>
            <w:t>Em cumprimento ao previsto no art. 24, da Instrução Normativa SEGES/MP n. 05/2017</w:t>
          </w:r>
          <w:r>
            <w:tab/>
            <w:t>e Instrução Normativa n. 40/2020, procedemos à elaboração do presente Estudo Técnico Preliminar, conforme descrito abaixo:</w:t>
          </w:r>
        </w:p>
        <w:p w:rsidR="00EE3E4F" w:rsidRDefault="00EE3E4F" w:rsidP="00EE3E4F"/>
        <w:tbl>
          <w:tblPr>
            <w:tblW w:w="10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44"/>
          </w:tblGrid>
          <w:tr w:rsidR="00EE3E4F" w:rsidTr="008C5FAB">
            <w:trPr>
              <w:jc w:val="center"/>
            </w:trPr>
            <w:tc>
              <w:tcPr>
                <w:tcW w:w="10344" w:type="dxa"/>
              </w:tcPr>
              <w:p w:rsidR="00EE3E4F" w:rsidRDefault="00EE3E4F" w:rsidP="008C5FAB">
                <w:pPr>
                  <w:jc w:val="both"/>
                  <w:rPr>
                    <w:b/>
                  </w:rPr>
                </w:pPr>
                <w:r>
                  <w:rPr>
                    <w:b/>
                  </w:rPr>
                  <w:t>1) DESCRIÇÃO DA NECESSIDADE DA CONTRATAÇÃO:</w:t>
                </w:r>
              </w:p>
              <w:p w:rsidR="00EE3E4F" w:rsidRDefault="00EE3E4F" w:rsidP="008C5FAB">
                <w:pPr>
                  <w:jc w:val="both"/>
                </w:pPr>
              </w:p>
              <w:p w:rsidR="00EE3E4F" w:rsidRDefault="00EE3E4F" w:rsidP="008C5FAB">
                <w:pPr>
                  <w:jc w:val="both"/>
                </w:pPr>
              </w:p>
            </w:tc>
          </w:tr>
          <w:tr w:rsidR="00EE3E4F" w:rsidTr="008C5FAB">
            <w:trPr>
              <w:jc w:val="center"/>
            </w:trPr>
            <w:tc>
              <w:tcPr>
                <w:tcW w:w="10344" w:type="dxa"/>
              </w:tcPr>
              <w:p w:rsidR="00EE3E4F" w:rsidRDefault="00EE3E4F" w:rsidP="008C5FAB">
                <w:pPr>
                  <w:jc w:val="both"/>
                  <w:rPr>
                    <w:b/>
                  </w:rPr>
                </w:pPr>
                <w:r>
                  <w:rPr>
                    <w:b/>
                  </w:rPr>
                  <w:t>2) DESCRIÇÃO DOS REQUISITOS NECESSÁRIOS E SUFICIENTES À ESCOLHA DA SOLUÇÃO:</w:t>
                </w:r>
              </w:p>
              <w:p w:rsidR="00EE3E4F" w:rsidRDefault="00EE3E4F" w:rsidP="008C5FAB">
                <w:pPr>
                  <w:jc w:val="both"/>
                </w:pPr>
              </w:p>
              <w:p w:rsidR="00EE3E4F" w:rsidRDefault="00EE3E4F" w:rsidP="008C5FAB">
                <w:pPr>
                  <w:jc w:val="both"/>
                </w:pPr>
              </w:p>
            </w:tc>
          </w:tr>
          <w:tr w:rsidR="00EE3E4F" w:rsidTr="008C5FAB">
            <w:trPr>
              <w:jc w:val="center"/>
            </w:trPr>
            <w:tc>
              <w:tcPr>
                <w:tcW w:w="10344" w:type="dxa"/>
              </w:tcPr>
              <w:p w:rsidR="00EE3E4F" w:rsidRDefault="00EE3E4F" w:rsidP="008C5FAB">
                <w:pPr>
                  <w:jc w:val="both"/>
                  <w:rPr>
                    <w:b/>
                    <w:color w:val="000000"/>
                  </w:rPr>
                </w:pPr>
                <w:r>
                  <w:rPr>
                    <w:b/>
                    <w:color w:val="000000"/>
                  </w:rPr>
                  <w:t>3) LEVANTAMENTO DE MERCADO:</w:t>
                </w:r>
              </w:p>
              <w:p w:rsidR="00EE3E4F" w:rsidRDefault="00EE3E4F" w:rsidP="008C5FAB">
                <w:pPr>
                  <w:jc w:val="both"/>
                  <w:rPr>
                    <w:color w:val="000000"/>
                  </w:rPr>
                </w:pPr>
              </w:p>
              <w:p w:rsidR="00EE3E4F" w:rsidRDefault="00EE3E4F" w:rsidP="008C5FAB">
                <w:pPr>
                  <w:jc w:val="both"/>
                </w:pPr>
              </w:p>
            </w:tc>
          </w:tr>
          <w:tr w:rsidR="00EE3E4F" w:rsidTr="008C5FAB">
            <w:trPr>
              <w:jc w:val="center"/>
            </w:trPr>
            <w:tc>
              <w:tcPr>
                <w:tcW w:w="10344" w:type="dxa"/>
              </w:tcPr>
              <w:p w:rsidR="00EE3E4F" w:rsidRDefault="00EE3E4F" w:rsidP="008C5FAB">
                <w:pPr>
                  <w:jc w:val="both"/>
                </w:pPr>
                <w:r>
                  <w:rPr>
                    <w:b/>
                  </w:rPr>
                  <w:t>4) DESCRIÇÃO DA SOLUÇÃO COMO UM TODO:</w:t>
                </w:r>
              </w:p>
              <w:p w:rsidR="00EE3E4F" w:rsidRDefault="00EE3E4F" w:rsidP="008C5FAB">
                <w:pPr>
                  <w:jc w:val="both"/>
                </w:pPr>
              </w:p>
              <w:p w:rsidR="00EE3E4F" w:rsidRDefault="00EE3E4F" w:rsidP="008C5FAB">
                <w:pPr>
                  <w:jc w:val="both"/>
                </w:pPr>
              </w:p>
            </w:tc>
          </w:tr>
          <w:tr w:rsidR="00EE3E4F" w:rsidTr="008C5FAB">
            <w:trPr>
              <w:jc w:val="center"/>
            </w:trPr>
            <w:tc>
              <w:tcPr>
                <w:tcW w:w="10344" w:type="dxa"/>
              </w:tcPr>
              <w:p w:rsidR="00EE3E4F" w:rsidRDefault="00EE3E4F" w:rsidP="008C5FAB">
                <w:pPr>
                  <w:jc w:val="both"/>
                </w:pPr>
                <w:r>
                  <w:rPr>
                    <w:b/>
                  </w:rPr>
                  <w:t>5)  ESTIMATIVA DAS QUANTIDADES A SEREM CONTRATADAS:</w:t>
                </w:r>
              </w:p>
              <w:p w:rsidR="00EE3E4F" w:rsidRDefault="00EE3E4F" w:rsidP="008C5FAB">
                <w:pPr>
                  <w:jc w:val="both"/>
                </w:pPr>
              </w:p>
              <w:p w:rsidR="00EE3E4F" w:rsidRDefault="00EE3E4F" w:rsidP="008C5FAB">
                <w:pPr>
                  <w:jc w:val="both"/>
                </w:pPr>
              </w:p>
            </w:tc>
          </w:tr>
          <w:tr w:rsidR="00EE3E4F" w:rsidTr="008C5FAB">
            <w:trPr>
              <w:jc w:val="center"/>
            </w:trPr>
            <w:tc>
              <w:tcPr>
                <w:tcW w:w="10344" w:type="dxa"/>
              </w:tcPr>
              <w:p w:rsidR="00EE3E4F" w:rsidRDefault="00EE3E4F" w:rsidP="008C5FAB">
                <w:pPr>
                  <w:jc w:val="both"/>
                  <w:rPr>
                    <w:b/>
                  </w:rPr>
                </w:pPr>
                <w:r>
                  <w:rPr>
                    <w:b/>
                  </w:rPr>
                  <w:t>6) ESTIMATIVA DO VALOR DA CONTRATAÇÃO:</w:t>
                </w:r>
              </w:p>
              <w:p w:rsidR="00EE3E4F" w:rsidRDefault="00EE3E4F" w:rsidP="008C5FAB">
                <w:pPr>
                  <w:jc w:val="both"/>
                </w:pPr>
              </w:p>
              <w:p w:rsidR="00EE3E4F" w:rsidRDefault="00EE3E4F" w:rsidP="008C5FAB">
                <w:pPr>
                  <w:jc w:val="both"/>
                </w:pPr>
              </w:p>
            </w:tc>
          </w:tr>
          <w:tr w:rsidR="00EE3E4F" w:rsidTr="008C5FAB">
            <w:trPr>
              <w:jc w:val="center"/>
            </w:trPr>
            <w:tc>
              <w:tcPr>
                <w:tcW w:w="10344" w:type="dxa"/>
              </w:tcPr>
              <w:p w:rsidR="00EE3E4F" w:rsidRDefault="00EE3E4F" w:rsidP="008C5FAB">
                <w:pPr>
                  <w:jc w:val="both"/>
                  <w:rPr>
                    <w:b/>
                  </w:rPr>
                </w:pPr>
                <w:r>
                  <w:rPr>
                    <w:b/>
                  </w:rPr>
                  <w:t>7) JUSTIFICATIVAS PARA O PARCELAMENTO OU NÃO DA SOLUÇÃO:</w:t>
                </w:r>
              </w:p>
              <w:p w:rsidR="00EE3E4F" w:rsidRDefault="00EE3E4F" w:rsidP="008C5FAB">
                <w:pPr>
                  <w:jc w:val="both"/>
                </w:pPr>
              </w:p>
              <w:p w:rsidR="00EE3E4F" w:rsidRDefault="00EE3E4F" w:rsidP="008C5FAB">
                <w:pPr>
                  <w:jc w:val="both"/>
                </w:pPr>
              </w:p>
            </w:tc>
          </w:tr>
          <w:tr w:rsidR="00EE3E4F" w:rsidTr="008C5FAB">
            <w:trPr>
              <w:jc w:val="center"/>
            </w:trPr>
            <w:tc>
              <w:tcPr>
                <w:tcW w:w="10344" w:type="dxa"/>
              </w:tcPr>
              <w:p w:rsidR="00EE3E4F" w:rsidRDefault="00EE3E4F" w:rsidP="008C5FAB">
                <w:pPr>
                  <w:jc w:val="both"/>
                </w:pPr>
                <w:r>
                  <w:rPr>
                    <w:b/>
                  </w:rPr>
                  <w:t>8) CONTRATAÇÕES CORRELATAS E/OU INTERDEPENDENTES:</w:t>
                </w:r>
              </w:p>
              <w:p w:rsidR="00EE3E4F" w:rsidRDefault="00EE3E4F" w:rsidP="008C5FAB">
                <w:pPr>
                  <w:jc w:val="both"/>
                </w:pPr>
              </w:p>
              <w:p w:rsidR="00EE3E4F" w:rsidRDefault="00EE3E4F" w:rsidP="008C5FAB">
                <w:pPr>
                  <w:jc w:val="both"/>
                </w:pPr>
              </w:p>
            </w:tc>
          </w:tr>
          <w:tr w:rsidR="00EE3E4F" w:rsidTr="008C5FAB">
            <w:trPr>
              <w:jc w:val="center"/>
            </w:trPr>
            <w:tc>
              <w:tcPr>
                <w:tcW w:w="10344" w:type="dxa"/>
              </w:tcPr>
              <w:p w:rsidR="00EE3E4F" w:rsidRDefault="00EE3E4F" w:rsidP="008C5FAB">
                <w:pPr>
                  <w:jc w:val="both"/>
                </w:pPr>
                <w:r>
                  <w:rPr>
                    <w:b/>
                  </w:rPr>
                  <w:t>9) DEMONSTRAÇÃO DO ALINHAMENTO ENTRE A CONTRATAÇÃO E O PLANEJAMENTO DO ÓRGÃO:</w:t>
                </w:r>
              </w:p>
              <w:p w:rsidR="00EE3E4F" w:rsidRDefault="00EE3E4F" w:rsidP="008C5FAB">
                <w:pPr>
                  <w:jc w:val="both"/>
                </w:pPr>
              </w:p>
              <w:p w:rsidR="00EE3E4F" w:rsidRDefault="00EE3E4F" w:rsidP="008C5FAB">
                <w:pPr>
                  <w:jc w:val="both"/>
                </w:pPr>
              </w:p>
            </w:tc>
          </w:tr>
          <w:tr w:rsidR="00EE3E4F" w:rsidTr="008C5FAB">
            <w:trPr>
              <w:jc w:val="center"/>
            </w:trPr>
            <w:tc>
              <w:tcPr>
                <w:tcW w:w="10344" w:type="dxa"/>
              </w:tcPr>
              <w:p w:rsidR="00EE3E4F" w:rsidRDefault="00EE3E4F" w:rsidP="008C5FAB">
                <w:pPr>
                  <w:jc w:val="both"/>
                  <w:rPr>
                    <w:color w:val="000000"/>
                  </w:rPr>
                </w:pPr>
                <w:r>
                  <w:rPr>
                    <w:b/>
                  </w:rPr>
                  <w:t xml:space="preserve">10) </w:t>
                </w:r>
                <w:r>
                  <w:rPr>
                    <w:b/>
                    <w:color w:val="000000"/>
                  </w:rPr>
                  <w:t>RESULTADOS PRETENDIDOS:</w:t>
                </w:r>
              </w:p>
              <w:p w:rsidR="00EE3E4F" w:rsidRDefault="00EE3E4F" w:rsidP="008C5FAB">
                <w:pPr>
                  <w:jc w:val="both"/>
                  <w:rPr>
                    <w:color w:val="000000"/>
                  </w:rPr>
                </w:pPr>
              </w:p>
              <w:p w:rsidR="00EE3E4F" w:rsidRDefault="00EE3E4F" w:rsidP="008C5FAB">
                <w:pPr>
                  <w:jc w:val="both"/>
                </w:pPr>
              </w:p>
            </w:tc>
          </w:tr>
          <w:tr w:rsidR="00EE3E4F" w:rsidTr="008C5FAB">
            <w:trPr>
              <w:jc w:val="center"/>
            </w:trPr>
            <w:tc>
              <w:tcPr>
                <w:tcW w:w="10344" w:type="dxa"/>
              </w:tcPr>
              <w:p w:rsidR="00EE3E4F" w:rsidRDefault="00EE3E4F" w:rsidP="008C5FAB">
                <w:pPr>
                  <w:jc w:val="both"/>
                  <w:rPr>
                    <w:color w:val="000000"/>
                  </w:rPr>
                </w:pPr>
                <w:r>
                  <w:rPr>
                    <w:b/>
                  </w:rPr>
                  <w:t xml:space="preserve">11) </w:t>
                </w:r>
                <w:r>
                  <w:rPr>
                    <w:b/>
                    <w:color w:val="000000"/>
                  </w:rPr>
                  <w:t>PROVIDÊNCIAS A SEREM ADOTADAS PELA ADMINISTRAÇÃO PREVIAMENTE À CELEBRAÇÃO DO CONTRATO:</w:t>
                </w:r>
              </w:p>
              <w:p w:rsidR="00EE3E4F" w:rsidRDefault="00EE3E4F" w:rsidP="008C5FAB">
                <w:pPr>
                  <w:jc w:val="both"/>
                  <w:rPr>
                    <w:color w:val="000000"/>
                  </w:rPr>
                </w:pPr>
              </w:p>
              <w:p w:rsidR="00EE3E4F" w:rsidRDefault="00EE3E4F" w:rsidP="008C5FAB">
                <w:pPr>
                  <w:jc w:val="both"/>
                </w:pPr>
              </w:p>
            </w:tc>
          </w:tr>
          <w:tr w:rsidR="00EE3E4F" w:rsidTr="008C5FAB">
            <w:trPr>
              <w:jc w:val="center"/>
            </w:trPr>
            <w:tc>
              <w:tcPr>
                <w:tcW w:w="10344" w:type="dxa"/>
              </w:tcPr>
              <w:p w:rsidR="00EE3E4F" w:rsidRDefault="00EE3E4F" w:rsidP="008C5FAB">
                <w:pPr>
                  <w:jc w:val="both"/>
                  <w:rPr>
                    <w:color w:val="000000"/>
                  </w:rPr>
                </w:pPr>
                <w:r>
                  <w:rPr>
                    <w:b/>
                  </w:rPr>
                  <w:t xml:space="preserve">12) </w:t>
                </w:r>
                <w:r>
                  <w:rPr>
                    <w:b/>
                    <w:color w:val="000000"/>
                  </w:rPr>
                  <w:t>POSSÍVEIS IMPACTOS AMBIENTAIS E RESPECTIVAS MEDIDAS DE TRATAMENTO:</w:t>
                </w:r>
              </w:p>
              <w:p w:rsidR="00EE3E4F" w:rsidRDefault="00EE3E4F" w:rsidP="008C5FAB">
                <w:pPr>
                  <w:jc w:val="both"/>
                  <w:rPr>
                    <w:color w:val="000000"/>
                  </w:rPr>
                </w:pPr>
              </w:p>
              <w:p w:rsidR="00EE3E4F" w:rsidRDefault="00EE3E4F" w:rsidP="008C5FAB">
                <w:pPr>
                  <w:widowControl w:val="0"/>
                  <w:pBdr>
                    <w:top w:val="nil"/>
                    <w:left w:val="nil"/>
                    <w:bottom w:val="nil"/>
                    <w:right w:val="nil"/>
                    <w:between w:val="nil"/>
                  </w:pBdr>
                  <w:jc w:val="both"/>
                  <w:rPr>
                    <w:color w:val="000000"/>
                  </w:rPr>
                </w:pPr>
              </w:p>
            </w:tc>
          </w:tr>
          <w:tr w:rsidR="00EE3E4F" w:rsidTr="008C5FAB">
            <w:trPr>
              <w:jc w:val="center"/>
            </w:trPr>
            <w:tc>
              <w:tcPr>
                <w:tcW w:w="10344" w:type="dxa"/>
              </w:tcPr>
              <w:p w:rsidR="00EE3E4F" w:rsidRDefault="00EE3E4F" w:rsidP="008C5FAB">
                <w:pPr>
                  <w:jc w:val="both"/>
                  <w:rPr>
                    <w:b/>
                  </w:rPr>
                </w:pPr>
                <w:r>
                  <w:rPr>
                    <w:b/>
                  </w:rPr>
                  <w:lastRenderedPageBreak/>
                  <w:t>13) POSICIONAMENTO CONCLUSIVO SOBRE A VIABILIDADE E RAZOABILIDADE DA CONTRATAÇÃO:</w:t>
                </w:r>
              </w:p>
              <w:p w:rsidR="00EE3E4F" w:rsidRDefault="00EE3E4F" w:rsidP="008C5FAB">
                <w:pPr>
                  <w:jc w:val="both"/>
                  <w:rPr>
                    <w:b/>
                  </w:rPr>
                </w:pPr>
              </w:p>
              <w:p w:rsidR="00EE3E4F" w:rsidRDefault="00EE3E4F" w:rsidP="008C5FAB">
                <w:pPr>
                  <w:jc w:val="both"/>
                  <w:rPr>
                    <w:b/>
                  </w:rPr>
                </w:pPr>
              </w:p>
            </w:tc>
          </w:tr>
        </w:tbl>
        <w:p w:rsidR="00EE3E4F" w:rsidRDefault="00EE3E4F" w:rsidP="00EE3E4F"/>
        <w:p w:rsidR="00EE3E4F" w:rsidRDefault="00EE3E4F" w:rsidP="00EE3E4F">
          <w:pPr>
            <w:jc w:val="both"/>
            <w:rPr>
              <w:b/>
              <w:u w:val="single"/>
            </w:rPr>
          </w:pPr>
          <w:r>
            <w:rPr>
              <w:b/>
              <w:u w:val="single"/>
            </w:rPr>
            <w:t>Orientações para o preenchimento do ETP:</w:t>
          </w:r>
        </w:p>
        <w:p w:rsidR="00EE3E4F" w:rsidRDefault="00EE3E4F" w:rsidP="00EE3E4F">
          <w:pPr>
            <w:jc w:val="both"/>
            <w:rPr>
              <w:b/>
              <w:u w:val="single"/>
            </w:rPr>
          </w:pPr>
        </w:p>
        <w:p w:rsidR="00EE3E4F" w:rsidRDefault="00EE3E4F" w:rsidP="00EE3E4F">
          <w:pPr>
            <w:jc w:val="both"/>
          </w:pPr>
          <w:r>
            <w:t>1. A unidade solicitante deverá, obrigatoriamente, preencher os itens 1, 2, 3, 4, 5, 7, 8, 9, 10, 11 e 13. Os demais itens serão preenchidos pela Coordenação de Compras do DEMAT.</w:t>
          </w:r>
        </w:p>
        <w:p w:rsidR="00EE3E4F" w:rsidRDefault="00EE3E4F" w:rsidP="00EE3E4F">
          <w:pPr>
            <w:jc w:val="both"/>
          </w:pPr>
          <w:r>
            <w:t>2. Em caso de dúvidas, orientamos que seja consultado o Manual de Elaboração do ETP, disponível no site do Comprasnet (</w:t>
          </w:r>
          <w:hyperlink r:id="rId9">
            <w:r>
              <w:rPr>
                <w:color w:val="000080"/>
                <w:u w:val="single"/>
              </w:rPr>
              <w:t>https://www.comprasgovernamentais.gov.br/index.php/manual-etp-digital</w:t>
            </w:r>
          </w:hyperlink>
          <w:r>
            <w:t>).</w:t>
          </w:r>
        </w:p>
        <w:p w:rsidR="00EE3E4F" w:rsidRPr="0026232A" w:rsidRDefault="00EE3E4F" w:rsidP="00EE3E4F">
          <w:pPr>
            <w:jc w:val="both"/>
            <w:rPr>
              <w:rFonts w:cstheme="minorHAnsi"/>
            </w:rPr>
          </w:pPr>
          <w:r>
            <w:rPr>
              <w:rFonts w:cstheme="minorHAnsi"/>
            </w:rPr>
            <w:t xml:space="preserve">3. </w:t>
          </w:r>
          <w:r w:rsidRPr="0026232A">
            <w:rPr>
              <w:rFonts w:cstheme="minorHAnsi"/>
            </w:rPr>
            <w:t>No caso de preenchimento incompleto do formulário, será o mesmo devolvido para as complementações necessárias.</w:t>
          </w:r>
        </w:p>
        <w:p w:rsidR="00EE3E4F" w:rsidRDefault="00EE3E4F" w:rsidP="00EE3E4F">
          <w:pPr>
            <w:pBdr>
              <w:top w:val="nil"/>
              <w:left w:val="nil"/>
              <w:bottom w:val="nil"/>
              <w:right w:val="nil"/>
              <w:between w:val="nil"/>
            </w:pBdr>
            <w:jc w:val="both"/>
            <w:rPr>
              <w:b/>
              <w:color w:val="000000"/>
            </w:rPr>
          </w:pPr>
        </w:p>
        <w:p w:rsidR="00EE3E4F" w:rsidRDefault="00EE3E4F" w:rsidP="00EE3E4F">
          <w:pPr>
            <w:pBdr>
              <w:top w:val="nil"/>
              <w:left w:val="nil"/>
              <w:bottom w:val="nil"/>
              <w:right w:val="nil"/>
              <w:between w:val="nil"/>
            </w:pBdr>
            <w:jc w:val="center"/>
            <w:rPr>
              <w:b/>
              <w:color w:val="000000"/>
            </w:rPr>
          </w:pPr>
          <w:r>
            <w:rPr>
              <w:b/>
              <w:color w:val="000000"/>
            </w:rPr>
            <w:t>NOME DO PRESIDENTE DA EQUIPE DE PLANEJAMENTO</w:t>
          </w:r>
        </w:p>
        <w:p w:rsidR="00EE3E4F" w:rsidRDefault="00EE3E4F" w:rsidP="00EE3E4F">
          <w:pPr>
            <w:pBdr>
              <w:top w:val="nil"/>
              <w:left w:val="nil"/>
              <w:bottom w:val="nil"/>
              <w:right w:val="nil"/>
              <w:between w:val="nil"/>
            </w:pBdr>
            <w:jc w:val="center"/>
            <w:rPr>
              <w:color w:val="000000"/>
            </w:rPr>
          </w:pPr>
          <w:r>
            <w:rPr>
              <w:color w:val="000000"/>
            </w:rPr>
            <w:t>Função ou Cargo</w:t>
          </w:r>
        </w:p>
        <w:p w:rsidR="00EE3E4F" w:rsidRDefault="00EE3E4F" w:rsidP="00EE3E4F">
          <w:pPr>
            <w:pBdr>
              <w:top w:val="nil"/>
              <w:left w:val="nil"/>
              <w:bottom w:val="nil"/>
              <w:right w:val="nil"/>
              <w:between w:val="nil"/>
            </w:pBdr>
            <w:jc w:val="center"/>
            <w:rPr>
              <w:color w:val="000000"/>
            </w:rPr>
          </w:pPr>
          <w:r>
            <w:rPr>
              <w:color w:val="000000"/>
            </w:rPr>
            <w:t>SIAPE</w:t>
          </w:r>
        </w:p>
        <w:p w:rsidR="00EE3E4F" w:rsidRDefault="00EE3E4F" w:rsidP="00EE3E4F">
          <w:pPr>
            <w:pBdr>
              <w:top w:val="nil"/>
              <w:left w:val="nil"/>
              <w:bottom w:val="nil"/>
              <w:right w:val="nil"/>
              <w:between w:val="nil"/>
            </w:pBdr>
            <w:jc w:val="center"/>
            <w:rPr>
              <w:b/>
              <w:color w:val="000000"/>
            </w:rPr>
          </w:pPr>
        </w:p>
        <w:p w:rsidR="00EE3E4F" w:rsidRDefault="00EE3E4F" w:rsidP="00EE3E4F">
          <w:pPr>
            <w:pBdr>
              <w:top w:val="nil"/>
              <w:left w:val="nil"/>
              <w:bottom w:val="nil"/>
              <w:right w:val="nil"/>
              <w:between w:val="nil"/>
            </w:pBdr>
            <w:jc w:val="center"/>
            <w:rPr>
              <w:b/>
              <w:color w:val="000000"/>
            </w:rPr>
          </w:pPr>
          <w:r>
            <w:rPr>
              <w:b/>
              <w:color w:val="000000"/>
            </w:rPr>
            <w:t>NOME DO MEMBRO DA EQUIPE DE PLANEJAMENTO</w:t>
          </w:r>
        </w:p>
        <w:p w:rsidR="00EE3E4F" w:rsidRDefault="00EE3E4F" w:rsidP="00EE3E4F">
          <w:pPr>
            <w:pBdr>
              <w:top w:val="nil"/>
              <w:left w:val="nil"/>
              <w:bottom w:val="nil"/>
              <w:right w:val="nil"/>
              <w:between w:val="nil"/>
            </w:pBdr>
            <w:jc w:val="center"/>
            <w:rPr>
              <w:color w:val="000000"/>
            </w:rPr>
          </w:pPr>
          <w:r>
            <w:rPr>
              <w:color w:val="000000"/>
            </w:rPr>
            <w:t>Função ou Cargo</w:t>
          </w:r>
        </w:p>
        <w:p w:rsidR="00EE3E4F" w:rsidRDefault="00EE3E4F" w:rsidP="00EE3E4F">
          <w:pPr>
            <w:pBdr>
              <w:top w:val="nil"/>
              <w:left w:val="nil"/>
              <w:bottom w:val="nil"/>
              <w:right w:val="nil"/>
              <w:between w:val="nil"/>
            </w:pBdr>
            <w:jc w:val="center"/>
            <w:rPr>
              <w:color w:val="000000"/>
            </w:rPr>
          </w:pPr>
          <w:r>
            <w:rPr>
              <w:color w:val="000000"/>
            </w:rPr>
            <w:t>SIAPE</w:t>
          </w:r>
        </w:p>
        <w:p w:rsidR="00EE3E4F" w:rsidRDefault="00EE3E4F" w:rsidP="00EE3E4F">
          <w:pPr>
            <w:pBdr>
              <w:top w:val="nil"/>
              <w:left w:val="nil"/>
              <w:bottom w:val="nil"/>
              <w:right w:val="nil"/>
              <w:between w:val="nil"/>
            </w:pBdr>
            <w:jc w:val="center"/>
            <w:rPr>
              <w:b/>
              <w:color w:val="000000"/>
            </w:rPr>
          </w:pPr>
        </w:p>
        <w:p w:rsidR="00EE3E4F" w:rsidRDefault="00EE3E4F" w:rsidP="00EE3E4F">
          <w:pPr>
            <w:pBdr>
              <w:top w:val="nil"/>
              <w:left w:val="nil"/>
              <w:bottom w:val="nil"/>
              <w:right w:val="nil"/>
              <w:between w:val="nil"/>
            </w:pBdr>
            <w:jc w:val="center"/>
            <w:rPr>
              <w:b/>
              <w:color w:val="000000"/>
            </w:rPr>
          </w:pPr>
          <w:r>
            <w:rPr>
              <w:b/>
              <w:color w:val="000000"/>
            </w:rPr>
            <w:t>NOME DO MEMBRO DA EQUIPE DE PLANEJAMENTO</w:t>
          </w:r>
        </w:p>
        <w:p w:rsidR="00EE3E4F" w:rsidRDefault="00EE3E4F" w:rsidP="00EE3E4F">
          <w:pPr>
            <w:pBdr>
              <w:top w:val="nil"/>
              <w:left w:val="nil"/>
              <w:bottom w:val="nil"/>
              <w:right w:val="nil"/>
              <w:between w:val="nil"/>
            </w:pBdr>
            <w:jc w:val="center"/>
            <w:rPr>
              <w:color w:val="000000"/>
            </w:rPr>
          </w:pPr>
          <w:r>
            <w:rPr>
              <w:color w:val="000000"/>
            </w:rPr>
            <w:t>Função ou Cargo</w:t>
          </w:r>
        </w:p>
        <w:p w:rsidR="00EE3E4F" w:rsidRDefault="00EE3E4F" w:rsidP="00EE3E4F">
          <w:pPr>
            <w:pBdr>
              <w:top w:val="nil"/>
              <w:left w:val="nil"/>
              <w:bottom w:val="nil"/>
              <w:right w:val="nil"/>
              <w:between w:val="nil"/>
            </w:pBdr>
            <w:jc w:val="center"/>
            <w:rPr>
              <w:color w:val="000000"/>
            </w:rPr>
          </w:pPr>
          <w:r>
            <w:rPr>
              <w:color w:val="000000"/>
            </w:rPr>
            <w:t>SIAPE</w:t>
          </w:r>
        </w:p>
        <w:p w:rsidR="00EE3E4F" w:rsidRDefault="00EE3E4F" w:rsidP="00EE3E4F">
          <w:pPr>
            <w:pStyle w:val="Rodap"/>
            <w:jc w:val="both"/>
            <w:rPr>
              <w:color w:val="7F7F7F" w:themeColor="text1" w:themeTint="80"/>
              <w:spacing w:val="60"/>
              <w:sz w:val="22"/>
              <w:szCs w:val="22"/>
            </w:rPr>
          </w:pPr>
        </w:p>
        <w:p w:rsidR="006819FA" w:rsidRPr="00C50A0D" w:rsidRDefault="006819FA" w:rsidP="00EE3E4F">
          <w:pPr>
            <w:pStyle w:val="Rodap"/>
            <w:jc w:val="both"/>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both"/>
            <w:rPr>
              <w:rFonts w:ascii="Arial" w:hAnsi="Arial" w:cs="Arial"/>
              <w:sz w:val="20"/>
              <w:szCs w:val="20"/>
            </w:rPr>
          </w:pPr>
        </w:p>
        <w:p w:rsidR="00EE3E4F" w:rsidRDefault="00EE3E4F" w:rsidP="00EE3E4F">
          <w:pPr>
            <w:pStyle w:val="Rodap"/>
            <w:jc w:val="center"/>
            <w:rPr>
              <w:rFonts w:ascii="Arial" w:hAnsi="Arial" w:cs="Arial"/>
              <w:b/>
              <w:sz w:val="20"/>
              <w:szCs w:val="20"/>
            </w:rPr>
          </w:pPr>
          <w:r w:rsidRPr="00EE3E4F">
            <w:rPr>
              <w:rFonts w:ascii="Arial" w:hAnsi="Arial" w:cs="Arial"/>
              <w:b/>
              <w:sz w:val="20"/>
              <w:szCs w:val="20"/>
              <w:highlight w:val="yellow"/>
            </w:rPr>
            <w:lastRenderedPageBreak/>
            <w:t>TERMO DE REFERÊNCIA – SEM MÃO DE OBRA EXCLUSIVA – 14.133/2021</w:t>
          </w:r>
        </w:p>
        <w:p w:rsidR="00EE3E4F" w:rsidRDefault="00EE3E4F" w:rsidP="00EE3E4F">
          <w:pPr>
            <w:pStyle w:val="Rodap"/>
            <w:jc w:val="center"/>
            <w:rPr>
              <w:rFonts w:ascii="Arial" w:hAnsi="Arial" w:cs="Arial"/>
              <w:b/>
              <w:sz w:val="20"/>
              <w:szCs w:val="20"/>
            </w:rPr>
          </w:pPr>
        </w:p>
        <w:p w:rsidR="00EE3E4F" w:rsidRPr="00EE3E4F" w:rsidRDefault="00EE3E4F" w:rsidP="00EE3E4F">
          <w:pPr>
            <w:pStyle w:val="Rodap"/>
            <w:jc w:val="center"/>
            <w:rPr>
              <w:rFonts w:ascii="Arial" w:hAnsi="Arial" w:cs="Arial"/>
              <w:b/>
              <w:sz w:val="20"/>
              <w:szCs w:val="20"/>
            </w:rPr>
          </w:pPr>
        </w:p>
        <w:p w:rsidR="00EE3E4F" w:rsidRDefault="00EE3E4F" w:rsidP="00EE3E4F">
          <w:pPr>
            <w:pStyle w:val="Rodap"/>
            <w:jc w:val="both"/>
            <w:rPr>
              <w:rFonts w:ascii="Arial" w:hAnsi="Arial" w:cs="Arial"/>
              <w:sz w:val="20"/>
              <w:szCs w:val="20"/>
            </w:rPr>
          </w:pPr>
        </w:p>
        <w:p w:rsidR="006819FA" w:rsidRPr="00525BE5" w:rsidRDefault="006819FA" w:rsidP="00EE3E4F">
          <w:pPr>
            <w:pStyle w:val="Rodap"/>
            <w:jc w:val="both"/>
            <w:rPr>
              <w:rFonts w:ascii="Arial" w:hAnsi="Arial" w:cs="Arial"/>
              <w:sz w:val="20"/>
              <w:szCs w:val="20"/>
            </w:rPr>
          </w:pPr>
          <w:r w:rsidRPr="00525BE5">
            <w:rPr>
              <w:rFonts w:ascii="Arial" w:hAnsi="Arial" w:cs="Arial"/>
              <w:sz w:val="20"/>
              <w:szCs w:val="20"/>
            </w:rPr>
            <w:t>Câmara Nacional de Modelos de Licitações e Contratos da Consultoria-Geral da União</w:t>
          </w:r>
        </w:p>
        <w:p w:rsidR="006819FA" w:rsidRPr="00525BE5" w:rsidRDefault="006819FA" w:rsidP="00EE3E4F">
          <w:pPr>
            <w:pStyle w:val="Rodap"/>
            <w:jc w:val="both"/>
            <w:rPr>
              <w:rFonts w:ascii="Arial" w:hAnsi="Arial" w:cs="Arial"/>
              <w:sz w:val="20"/>
              <w:szCs w:val="20"/>
            </w:rPr>
          </w:pPr>
          <w:r w:rsidRPr="00525BE5">
            <w:rPr>
              <w:rFonts w:ascii="Arial" w:hAnsi="Arial" w:cs="Arial"/>
              <w:sz w:val="20"/>
              <w:szCs w:val="20"/>
            </w:rPr>
            <w:t xml:space="preserve">Atualização: </w:t>
          </w:r>
          <w:r w:rsidR="00525BE5" w:rsidRPr="00525BE5">
            <w:rPr>
              <w:rFonts w:ascii="Arial" w:hAnsi="Arial" w:cs="Arial"/>
              <w:sz w:val="20"/>
              <w:szCs w:val="20"/>
            </w:rPr>
            <w:t>Maio de</w:t>
          </w:r>
          <w:r w:rsidRPr="00525BE5">
            <w:rPr>
              <w:rFonts w:ascii="Arial" w:hAnsi="Arial" w:cs="Arial"/>
              <w:sz w:val="20"/>
              <w:szCs w:val="20"/>
            </w:rPr>
            <w:t xml:space="preserve"> 2023</w:t>
          </w:r>
        </w:p>
        <w:p w:rsidR="006819FA" w:rsidRPr="00525BE5" w:rsidRDefault="006819FA" w:rsidP="00EE3E4F">
          <w:pPr>
            <w:pStyle w:val="Rodap"/>
            <w:jc w:val="both"/>
            <w:rPr>
              <w:rFonts w:ascii="Arial" w:hAnsi="Arial" w:cs="Arial"/>
              <w:color w:val="0F243E" w:themeColor="text2" w:themeShade="80"/>
              <w:sz w:val="20"/>
              <w:szCs w:val="20"/>
            </w:rPr>
          </w:pPr>
          <w:r w:rsidRPr="00525BE5">
            <w:rPr>
              <w:rFonts w:ascii="Arial" w:hAnsi="Arial" w:cs="Arial"/>
              <w:sz w:val="20"/>
              <w:szCs w:val="20"/>
            </w:rPr>
            <w:t xml:space="preserve">Termo de Referência </w:t>
          </w:r>
          <w:r w:rsidR="00525BE5" w:rsidRPr="00525BE5">
            <w:rPr>
              <w:rFonts w:ascii="Arial" w:hAnsi="Arial" w:cs="Arial"/>
              <w:sz w:val="20"/>
              <w:szCs w:val="20"/>
            </w:rPr>
            <w:t>Serviços sem Dedicação Exclusiva de Mão de Obra</w:t>
          </w:r>
          <w:r w:rsidRPr="00525BE5">
            <w:rPr>
              <w:rFonts w:ascii="Arial" w:hAnsi="Arial" w:cs="Arial"/>
              <w:sz w:val="20"/>
              <w:szCs w:val="20"/>
            </w:rPr>
            <w:tab/>
          </w:r>
          <w:r w:rsidRPr="00525BE5">
            <w:rPr>
              <w:rFonts w:ascii="Arial" w:hAnsi="Arial" w:cs="Arial"/>
              <w:sz w:val="20"/>
              <w:szCs w:val="20"/>
            </w:rPr>
            <w:tab/>
          </w:r>
        </w:p>
        <w:p w:rsidR="006819FA" w:rsidRPr="00525BE5" w:rsidRDefault="006819FA" w:rsidP="00EE3E4F">
          <w:pPr>
            <w:pStyle w:val="Rodap"/>
            <w:jc w:val="both"/>
            <w:rPr>
              <w:rFonts w:ascii="Arial" w:hAnsi="Arial" w:cs="Arial"/>
              <w:sz w:val="20"/>
              <w:szCs w:val="20"/>
            </w:rPr>
          </w:pPr>
          <w:r w:rsidRPr="00525BE5">
            <w:rPr>
              <w:rFonts w:ascii="Arial" w:hAnsi="Arial" w:cs="Arial"/>
              <w:sz w:val="20"/>
              <w:szCs w:val="20"/>
            </w:rPr>
            <w:t>Aprovado pela Secretaria de Gestão.</w:t>
          </w:r>
        </w:p>
        <w:p w:rsidR="006819FA" w:rsidRPr="006819FA" w:rsidRDefault="006819FA" w:rsidP="00EE3E4F">
          <w:pPr>
            <w:pStyle w:val="Rodap"/>
            <w:jc w:val="both"/>
            <w:rPr>
              <w:rFonts w:ascii="Arial" w:hAnsi="Arial" w:cs="Arial"/>
              <w:sz w:val="20"/>
              <w:szCs w:val="20"/>
              <w:highlight w:val="yellow"/>
            </w:rPr>
          </w:pPr>
          <w:r w:rsidRPr="00525BE5">
            <w:rPr>
              <w:rFonts w:ascii="Arial" w:hAnsi="Arial" w:cs="Arial"/>
              <w:sz w:val="20"/>
              <w:szCs w:val="20"/>
            </w:rPr>
            <w:t>Identidade visual pela Secretaria de Gestão</w:t>
          </w:r>
        </w:p>
      </w:sdtContent>
    </w:sdt>
    <w:p w:rsidR="00EE3E4F" w:rsidRDefault="00EE3E4F" w:rsidP="00EE3E4F">
      <w:pPr>
        <w:pStyle w:val="Cabealho"/>
        <w:jc w:val="both"/>
        <w:rPr>
          <w:rStyle w:val="Forte"/>
          <w:rFonts w:ascii="Arial" w:hAnsi="Arial" w:cs="Arial"/>
          <w:b w:val="0"/>
          <w:color w:val="000000"/>
          <w:sz w:val="20"/>
          <w:szCs w:val="20"/>
        </w:rPr>
      </w:pPr>
    </w:p>
    <w:p w:rsidR="00EE3E4F" w:rsidRDefault="00EE3E4F" w:rsidP="00EE3E4F">
      <w:pPr>
        <w:pStyle w:val="Cabealho"/>
        <w:jc w:val="both"/>
        <w:rPr>
          <w:rStyle w:val="Forte"/>
          <w:rFonts w:ascii="Arial" w:hAnsi="Arial" w:cs="Arial"/>
          <w:b w:val="0"/>
          <w:color w:val="000000"/>
          <w:sz w:val="20"/>
          <w:szCs w:val="20"/>
        </w:rPr>
      </w:pPr>
    </w:p>
    <w:p w:rsidR="006819FA" w:rsidRPr="00AD38CF" w:rsidRDefault="006819FA" w:rsidP="00EE3E4F">
      <w:pPr>
        <w:pStyle w:val="Cabealho"/>
        <w:jc w:val="both"/>
        <w:rPr>
          <w:rFonts w:ascii="Arial" w:hAnsi="Arial" w:cs="Arial"/>
          <w:color w:val="00B050"/>
          <w:sz w:val="20"/>
          <w:szCs w:val="20"/>
        </w:rPr>
      </w:pPr>
      <w:r w:rsidRPr="0006640E">
        <w:rPr>
          <w:rStyle w:val="Forte"/>
          <w:rFonts w:ascii="Arial" w:hAnsi="Arial" w:cs="Arial"/>
          <w:b w:val="0"/>
          <w:color w:val="000000"/>
          <w:sz w:val="20"/>
          <w:szCs w:val="20"/>
        </w:rPr>
        <w:t>Esta Minuta de Termo de Referência segue as orientações contidas no Guia de Padronização dos Procedimentos de Contratações, emitido pela Advocacia-Geral da União (AGU) e Ministério da Gestão e da Inovação em Serviços Públicos (MGI), disponível em </w:t>
      </w:r>
      <w:r w:rsidRPr="0006640E">
        <w:rPr>
          <w:rStyle w:val="Forte"/>
          <w:rFonts w:ascii="Arial" w:hAnsi="Arial" w:cs="Arial"/>
          <w:b w:val="0"/>
          <w:color w:val="0000CD"/>
          <w:sz w:val="20"/>
          <w:szCs w:val="20"/>
        </w:rPr>
        <w:t>https://www.gov.br/compras/pt-br/acesso-a-informacao/noticias/gestao-e-agu-lancam-guia-para-orientar-gestores-publicos-em-procedimentos-de-contratacoes</w:t>
      </w:r>
      <w:r w:rsidRPr="0006640E">
        <w:rPr>
          <w:rStyle w:val="Forte"/>
          <w:rFonts w:ascii="Arial" w:hAnsi="Arial" w:cs="Arial"/>
          <w:b w:val="0"/>
          <w:color w:val="000000"/>
          <w:sz w:val="20"/>
          <w:szCs w:val="20"/>
        </w:rPr>
        <w:t>.</w:t>
      </w:r>
      <w:r w:rsidRPr="00AD38CF">
        <w:rPr>
          <w:rStyle w:val="Forte"/>
          <w:rFonts w:ascii="Arial" w:hAnsi="Arial" w:cs="Arial"/>
          <w:b w:val="0"/>
          <w:color w:val="000000"/>
          <w:sz w:val="20"/>
          <w:szCs w:val="20"/>
        </w:rPr>
        <w:t> </w:t>
      </w:r>
    </w:p>
    <w:p w:rsidR="006819FA" w:rsidRPr="00D1356D" w:rsidRDefault="006819FA" w:rsidP="00EE3E4F">
      <w:pPr>
        <w:pStyle w:val="Cabealho"/>
        <w:jc w:val="both"/>
        <w:rPr>
          <w:rFonts w:ascii="Arial" w:hAnsi="Arial" w:cs="Arial"/>
          <w:b/>
          <w:bCs/>
          <w:iCs/>
          <w:color w:val="FF0000"/>
          <w:sz w:val="20"/>
          <w:szCs w:val="20"/>
        </w:rPr>
      </w:pPr>
    </w:p>
    <w:p w:rsidR="006819FA" w:rsidRPr="00D1356D" w:rsidRDefault="006819FA" w:rsidP="00EE3E4F">
      <w:pPr>
        <w:jc w:val="both"/>
        <w:rPr>
          <w:rFonts w:ascii="Arial" w:hAnsi="Arial" w:cs="Arial"/>
          <w:b/>
          <w:bCs/>
          <w:iCs/>
          <w:color w:val="0070C0"/>
          <w:sz w:val="20"/>
          <w:szCs w:val="20"/>
        </w:rPr>
      </w:pPr>
      <w:r w:rsidRPr="00D1356D">
        <w:rPr>
          <w:rFonts w:ascii="Arial" w:hAnsi="Arial" w:cs="Arial"/>
          <w:b/>
          <w:bCs/>
          <w:iCs/>
          <w:color w:val="0070C0"/>
          <w:sz w:val="20"/>
          <w:szCs w:val="20"/>
        </w:rPr>
        <w:t>UNIVERSIDADE FEDERAL DO AMAZONAS</w:t>
      </w:r>
    </w:p>
    <w:p w:rsidR="006819FA" w:rsidRPr="00D1356D" w:rsidRDefault="006819FA" w:rsidP="00EE3E4F">
      <w:pPr>
        <w:jc w:val="both"/>
        <w:rPr>
          <w:rFonts w:ascii="Arial" w:eastAsia="Times New Roman" w:hAnsi="Arial" w:cs="Arial"/>
          <w:b/>
          <w:color w:val="FF0000"/>
          <w:sz w:val="20"/>
          <w:szCs w:val="20"/>
        </w:rPr>
      </w:pPr>
    </w:p>
    <w:p w:rsidR="006819FA" w:rsidRPr="00D1356D" w:rsidRDefault="006819FA" w:rsidP="00EE3E4F">
      <w:pPr>
        <w:jc w:val="both"/>
        <w:rPr>
          <w:rFonts w:ascii="Arial" w:hAnsi="Arial" w:cs="Arial"/>
          <w:color w:val="000000" w:themeColor="text1"/>
          <w:sz w:val="20"/>
          <w:szCs w:val="20"/>
        </w:rPr>
      </w:pPr>
      <w:r w:rsidRPr="00D1356D">
        <w:rPr>
          <w:rFonts w:ascii="Arial" w:hAnsi="Arial" w:cs="Arial"/>
          <w:color w:val="000000" w:themeColor="text1"/>
          <w:sz w:val="20"/>
          <w:szCs w:val="20"/>
        </w:rPr>
        <w:t xml:space="preserve">(Processo Administrativo n° </w:t>
      </w:r>
      <w:r w:rsidRPr="00D1356D">
        <w:rPr>
          <w:rFonts w:ascii="Arial" w:hAnsi="Arial" w:cs="Arial"/>
          <w:color w:val="0070C0"/>
          <w:sz w:val="20"/>
          <w:szCs w:val="20"/>
        </w:rPr>
        <w:t>23105.000000/0000-00</w:t>
      </w:r>
      <w:r w:rsidRPr="00D1356D">
        <w:rPr>
          <w:rFonts w:ascii="Arial" w:hAnsi="Arial" w:cs="Arial"/>
          <w:color w:val="000000" w:themeColor="text1"/>
          <w:sz w:val="20"/>
          <w:szCs w:val="20"/>
        </w:rPr>
        <w:t>)</w:t>
      </w:r>
    </w:p>
    <w:p w:rsidR="00573B28" w:rsidRPr="007E40DB" w:rsidRDefault="00573B28" w:rsidP="00EE3E4F">
      <w:pPr>
        <w:pStyle w:val="Nivel01"/>
      </w:pPr>
      <w:bookmarkStart w:id="2" w:name="_Hlk82473550"/>
      <w:r>
        <w:t>CONDIÇÕES GERAIS DA CONTRATAÇÃO</w:t>
      </w:r>
    </w:p>
    <w:p w:rsidR="00573B28" w:rsidRPr="007E40DB" w:rsidRDefault="00573B28" w:rsidP="00EE3E4F">
      <w:pPr>
        <w:pStyle w:val="Nivel2"/>
        <w:rPr>
          <w:b/>
          <w:bCs/>
        </w:rPr>
      </w:pPr>
      <w:r>
        <w:t xml:space="preserve">Contratação de serviços </w:t>
      </w:r>
      <w:r w:rsidR="006819FA">
        <w:rPr>
          <w:color w:val="FF0000"/>
        </w:rPr>
        <w:t>[</w:t>
      </w:r>
      <w:r w:rsidR="006819FA" w:rsidRPr="00D1356D">
        <w:rPr>
          <w:color w:val="FF0000"/>
        </w:rPr>
        <w:t>preencher na cor vermelha</w:t>
      </w:r>
      <w:r w:rsidR="006819FA">
        <w:rPr>
          <w:color w:val="FF0000"/>
        </w:rPr>
        <w:t>]</w:t>
      </w:r>
      <w:r w:rsidR="006819FA" w:rsidRPr="00D1356D">
        <w:rPr>
          <w:b/>
          <w:bCs/>
        </w:rPr>
        <w:t>,</w:t>
      </w:r>
      <w:r>
        <w:t xml:space="preserve"> nos termos da tabela abaixo, conforme condições e exigências estabelecidas neste instrumento.</w:t>
      </w:r>
    </w:p>
    <w:tbl>
      <w:tblPr>
        <w:tblW w:w="98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005"/>
        <w:gridCol w:w="2398"/>
        <w:gridCol w:w="1134"/>
        <w:gridCol w:w="1395"/>
        <w:gridCol w:w="1599"/>
        <w:gridCol w:w="1229"/>
        <w:gridCol w:w="1096"/>
      </w:tblGrid>
      <w:tr w:rsidR="00573B28" w:rsidRPr="007E40DB"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7E40DB" w:rsidRDefault="00573B28" w:rsidP="00EE3E4F">
            <w:pPr>
              <w:widowControl w:val="0"/>
              <w:suppressAutoHyphens/>
              <w:spacing w:before="120" w:afterLines="120" w:line="312" w:lineRule="auto"/>
              <w:jc w:val="both"/>
              <w:rPr>
                <w:rFonts w:ascii="Arial" w:hAnsi="Arial" w:cs="Arial"/>
                <w:b/>
                <w:bCs/>
                <w:color w:val="000000"/>
                <w:sz w:val="20"/>
                <w:szCs w:val="20"/>
              </w:rPr>
            </w:pPr>
            <w:r w:rsidRPr="59CAC803">
              <w:rPr>
                <w:rFonts w:ascii="Arial" w:hAnsi="Arial" w:cs="Arial"/>
                <w:b/>
                <w:bCs/>
                <w:color w:val="000000" w:themeColor="text1"/>
                <w:sz w:val="20"/>
                <w:szCs w:val="20"/>
              </w:rPr>
              <w:t>ITEM</w:t>
            </w:r>
          </w:p>
          <w:p w:rsidR="00573B28" w:rsidRPr="007E40DB" w:rsidRDefault="00573B28" w:rsidP="00EE3E4F">
            <w:pPr>
              <w:widowControl w:val="0"/>
              <w:suppressAutoHyphens/>
              <w:spacing w:before="120" w:afterLines="120" w:line="312" w:lineRule="auto"/>
              <w:ind w:firstLine="709"/>
              <w:jc w:val="both"/>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7E40DB" w:rsidRDefault="00573B28" w:rsidP="00EE3E4F">
            <w:pPr>
              <w:widowControl w:val="0"/>
              <w:suppressAutoHyphens/>
              <w:spacing w:before="120" w:afterLines="120" w:line="312" w:lineRule="auto"/>
              <w:jc w:val="both"/>
              <w:rPr>
                <w:rFonts w:ascii="Arial" w:hAnsi="Arial" w:cs="Arial"/>
                <w:color w:val="000000"/>
                <w:sz w:val="20"/>
                <w:szCs w:val="20"/>
              </w:rPr>
            </w:pPr>
            <w:r w:rsidRPr="59CAC803">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7E40DB" w:rsidRDefault="00573B28" w:rsidP="00EE3E4F">
            <w:pPr>
              <w:widowControl w:val="0"/>
              <w:suppressAutoHyphens/>
              <w:spacing w:before="120" w:afterLines="120" w:line="312" w:lineRule="auto"/>
              <w:jc w:val="both"/>
              <w:rPr>
                <w:rFonts w:ascii="Arial" w:hAnsi="Arial" w:cs="Arial"/>
                <w:color w:val="000000"/>
                <w:sz w:val="20"/>
                <w:szCs w:val="20"/>
              </w:rPr>
            </w:pPr>
            <w:r w:rsidRPr="59CAC803">
              <w:rPr>
                <w:rFonts w:ascii="Arial" w:hAnsi="Arial" w:cs="Arial"/>
                <w:b/>
                <w:bCs/>
                <w:color w:val="000000" w:themeColor="text1"/>
                <w:sz w:val="20"/>
                <w:szCs w:val="20"/>
              </w:rPr>
              <w:t>CATSER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B28" w:rsidRPr="007E40DB" w:rsidRDefault="00573B28" w:rsidP="00EE3E4F">
            <w:pPr>
              <w:widowControl w:val="0"/>
              <w:suppressAutoHyphens/>
              <w:spacing w:before="120" w:afterLines="120" w:line="312" w:lineRule="auto"/>
              <w:jc w:val="both"/>
              <w:rPr>
                <w:rFonts w:ascii="Arial" w:hAnsi="Arial" w:cs="Arial"/>
                <w:color w:val="000000"/>
                <w:sz w:val="20"/>
                <w:szCs w:val="20"/>
              </w:rPr>
            </w:pPr>
            <w:r w:rsidRPr="59CAC803">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7E40DB" w:rsidRDefault="00573B28" w:rsidP="00EE3E4F">
            <w:pPr>
              <w:widowControl w:val="0"/>
              <w:suppressAutoHyphens/>
              <w:spacing w:before="120" w:afterLines="120" w:line="312" w:lineRule="auto"/>
              <w:jc w:val="both"/>
              <w:rPr>
                <w:rFonts w:ascii="Arial" w:hAnsi="Arial" w:cs="Arial"/>
                <w:b/>
                <w:bCs/>
                <w:sz w:val="20"/>
                <w:szCs w:val="20"/>
              </w:rPr>
            </w:pPr>
            <w:r w:rsidRPr="59CAC803">
              <w:rPr>
                <w:rFonts w:ascii="Arial" w:hAnsi="Arial" w:cs="Arial"/>
                <w:b/>
                <w:bCs/>
                <w:sz w:val="20"/>
                <w:szCs w:val="20"/>
              </w:rPr>
              <w:t>QUANTIDADE</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7E40DB" w:rsidRDefault="00573B28" w:rsidP="00EE3E4F">
            <w:pPr>
              <w:widowControl w:val="0"/>
              <w:suppressAutoHyphens/>
              <w:spacing w:before="120" w:afterLines="120" w:line="312" w:lineRule="auto"/>
              <w:jc w:val="both"/>
              <w:rPr>
                <w:rFonts w:ascii="Arial" w:hAnsi="Arial" w:cs="Arial"/>
                <w:b/>
                <w:bCs/>
                <w:sz w:val="20"/>
                <w:szCs w:val="20"/>
              </w:rPr>
            </w:pPr>
            <w:r w:rsidRPr="006819FA">
              <w:rPr>
                <w:rFonts w:ascii="Arial" w:hAnsi="Arial" w:cs="Arial"/>
                <w:b/>
                <w:bCs/>
                <w:sz w:val="20"/>
                <w:szCs w:val="20"/>
                <w:highlight w:val="yellow"/>
              </w:rPr>
              <w:t>VALOR UNITÁRIO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3B28" w:rsidRPr="007E40DB" w:rsidRDefault="00573B28" w:rsidP="00EE3E4F">
            <w:pPr>
              <w:widowControl w:val="0"/>
              <w:suppressAutoHyphens/>
              <w:spacing w:before="120" w:afterLines="120" w:line="312" w:lineRule="auto"/>
              <w:jc w:val="both"/>
              <w:rPr>
                <w:rFonts w:ascii="Arial" w:hAnsi="Arial" w:cs="Arial"/>
                <w:b/>
                <w:bCs/>
                <w:sz w:val="20"/>
                <w:szCs w:val="20"/>
              </w:rPr>
            </w:pPr>
            <w:r w:rsidRPr="006819FA">
              <w:rPr>
                <w:rFonts w:ascii="Arial" w:hAnsi="Arial" w:cs="Arial"/>
                <w:b/>
                <w:bCs/>
                <w:sz w:val="20"/>
                <w:szCs w:val="20"/>
                <w:highlight w:val="yellow"/>
              </w:rPr>
              <w:t>VALOR TOTAL</w:t>
            </w:r>
          </w:p>
        </w:tc>
      </w:tr>
      <w:tr w:rsidR="006819FA" w:rsidRPr="007E40DB" w:rsidTr="00FF6217">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9FA" w:rsidRPr="007E40DB" w:rsidRDefault="006819FA" w:rsidP="00EE3E4F">
            <w:pPr>
              <w:widowControl w:val="0"/>
              <w:suppressAutoHyphens/>
              <w:spacing w:before="120" w:afterLines="120" w:line="312" w:lineRule="auto"/>
              <w:ind w:firstLine="709"/>
              <w:jc w:val="both"/>
              <w:rPr>
                <w:rFonts w:ascii="Arial" w:hAnsi="Arial" w:cs="Arial"/>
                <w:b/>
                <w:bCs/>
                <w:color w:val="000000"/>
                <w:sz w:val="20"/>
                <w:szCs w:val="20"/>
              </w:rPr>
            </w:pPr>
            <w:r w:rsidRPr="006819FA">
              <w:rPr>
                <w:rFonts w:ascii="Arial" w:hAnsi="Arial" w:cs="Arial"/>
                <w:b/>
                <w:bCs/>
                <w:color w:val="FF0000"/>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r w:rsidRPr="00D1356D">
              <w:rPr>
                <w:rFonts w:ascii="Arial" w:eastAsia="Arial" w:hAnsi="Arial" w:cs="Arial"/>
                <w:color w:val="FF0000"/>
                <w:sz w:val="20"/>
                <w:szCs w:val="20"/>
              </w:rPr>
              <w:t>(preencher os campos da tabela na cor vermelha)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r>
      <w:tr w:rsidR="006819FA" w:rsidRPr="007E40DB"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9FA" w:rsidRPr="007E40DB" w:rsidRDefault="006819FA" w:rsidP="00EE3E4F">
            <w:pPr>
              <w:widowControl w:val="0"/>
              <w:suppressAutoHyphens/>
              <w:spacing w:before="120" w:afterLines="120" w:line="312" w:lineRule="auto"/>
              <w:ind w:firstLine="709"/>
              <w:jc w:val="both"/>
              <w:rPr>
                <w:rFonts w:ascii="Arial" w:hAnsi="Arial" w:cs="Arial"/>
                <w:b/>
                <w:bCs/>
                <w:color w:val="000000"/>
                <w:sz w:val="20"/>
                <w:szCs w:val="20"/>
              </w:rPr>
            </w:pPr>
            <w:r w:rsidRPr="006819FA">
              <w:rPr>
                <w:rFonts w:ascii="Arial" w:hAnsi="Arial" w:cs="Arial"/>
                <w:b/>
                <w:bCs/>
                <w:color w:val="FF0000"/>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r>
      <w:tr w:rsidR="006819FA" w:rsidRPr="007E40DB"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9FA" w:rsidRPr="007E40DB" w:rsidRDefault="006819FA" w:rsidP="00EE3E4F">
            <w:pPr>
              <w:widowControl w:val="0"/>
              <w:suppressAutoHyphens/>
              <w:spacing w:before="120" w:afterLines="120" w:line="312" w:lineRule="auto"/>
              <w:ind w:firstLine="709"/>
              <w:jc w:val="both"/>
              <w:rPr>
                <w:rFonts w:ascii="Arial" w:hAnsi="Arial" w:cs="Arial"/>
                <w:b/>
                <w:bCs/>
                <w:color w:val="000000"/>
                <w:sz w:val="20"/>
                <w:szCs w:val="20"/>
              </w:rPr>
            </w:pPr>
            <w:r w:rsidRPr="006819FA">
              <w:rPr>
                <w:rFonts w:ascii="Arial" w:hAnsi="Arial" w:cs="Arial"/>
                <w:b/>
                <w:bCs/>
                <w:color w:val="FF0000"/>
                <w:sz w:val="20"/>
                <w:szCs w:val="20"/>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r>
      <w:tr w:rsidR="006819FA" w:rsidRPr="007E40DB"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9FA" w:rsidRPr="007E40DB" w:rsidRDefault="006819FA" w:rsidP="00EE3E4F">
            <w:pPr>
              <w:widowControl w:val="0"/>
              <w:suppressAutoHyphens/>
              <w:spacing w:before="120" w:afterLines="120" w:line="312" w:lineRule="auto"/>
              <w:ind w:firstLine="709"/>
              <w:jc w:val="both"/>
              <w:rPr>
                <w:rFonts w:ascii="Arial" w:hAnsi="Arial" w:cs="Arial"/>
                <w:b/>
                <w:bCs/>
                <w:color w:val="000000"/>
                <w:sz w:val="20"/>
                <w:szCs w:val="20"/>
              </w:rPr>
            </w:pPr>
            <w:r w:rsidRPr="006819FA">
              <w:rPr>
                <w:rFonts w:ascii="Arial" w:hAnsi="Arial" w:cs="Arial"/>
                <w:b/>
                <w:bCs/>
                <w:color w:val="FF0000"/>
                <w:sz w:val="20"/>
                <w:szCs w:val="20"/>
              </w:rPr>
              <w:t>.</w:t>
            </w:r>
            <w:r w:rsidRPr="59CAC803">
              <w:rPr>
                <w:rFonts w:ascii="Arial" w:hAnsi="Arial" w:cs="Arial"/>
                <w:b/>
                <w:bCs/>
                <w:color w:val="000000" w:themeColor="text1"/>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spacing w:before="120" w:afterLines="120" w:line="312" w:lineRule="auto"/>
              <w:ind w:firstLine="709"/>
              <w:jc w:val="both"/>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19FA" w:rsidRPr="007E40DB" w:rsidRDefault="006819FA" w:rsidP="00EE3E4F">
            <w:pPr>
              <w:widowControl w:val="0"/>
              <w:suppressAutoHyphens/>
              <w:spacing w:before="120" w:afterLines="120" w:line="312" w:lineRule="auto"/>
              <w:ind w:firstLine="709"/>
              <w:jc w:val="both"/>
              <w:rPr>
                <w:rFonts w:ascii="Arial" w:hAnsi="Arial" w:cs="Arial"/>
                <w:color w:val="000000"/>
                <w:sz w:val="20"/>
                <w:szCs w:val="20"/>
              </w:rPr>
            </w:pPr>
          </w:p>
        </w:tc>
      </w:tr>
    </w:tbl>
    <w:p w:rsidR="00573B28" w:rsidRPr="007E40DB" w:rsidRDefault="00573B28" w:rsidP="00EE3E4F">
      <w:pPr>
        <w:pStyle w:val="Nivel2"/>
      </w:pPr>
      <w:r>
        <w:t>O(s) serviço(s) objeto desta contratação são caracterizados como comum(ns), conforme justificativa constante do Estudo Técnico Preliminar.</w:t>
      </w:r>
    </w:p>
    <w:p w:rsidR="00573B28" w:rsidRPr="00F11B17" w:rsidRDefault="00573B28" w:rsidP="00EE3E4F">
      <w:pPr>
        <w:pStyle w:val="Nvel2-Red"/>
      </w:pPr>
      <w:r w:rsidRPr="00F11B17">
        <w:t xml:space="preserve">O prazo de vigência da contratação é de </w:t>
      </w:r>
      <w:r w:rsidR="00F11B17" w:rsidRPr="00ED5913">
        <w:rPr>
          <w:color w:val="0070C0"/>
        </w:rPr>
        <w:t>[preencher na cor azul</w:t>
      </w:r>
      <w:r w:rsidR="00F11B17" w:rsidRPr="00ED5913">
        <w:rPr>
          <w:i/>
          <w:color w:val="0070C0"/>
        </w:rPr>
        <w:t>]</w:t>
      </w:r>
      <w:r w:rsidR="00F11B17" w:rsidRPr="00ED5913">
        <w:rPr>
          <w:i/>
        </w:rPr>
        <w:t>,</w:t>
      </w:r>
      <w:r w:rsidR="00F11B17" w:rsidRPr="00F11B17">
        <w:t>contados</w:t>
      </w:r>
      <w:r w:rsidRPr="00F11B17">
        <w:t>do(a)</w:t>
      </w:r>
      <w:r w:rsidR="00F11B17" w:rsidRPr="00ED5913">
        <w:rPr>
          <w:color w:val="0070C0"/>
        </w:rPr>
        <w:t>[preencher na cor azul]</w:t>
      </w:r>
      <w:r w:rsidR="00F11B17" w:rsidRPr="00ED5913">
        <w:t>,</w:t>
      </w:r>
      <w:r w:rsidRPr="00F11B17">
        <w:t>na forma do artigo 105 da Lei n° 14.133, de 2021.</w:t>
      </w:r>
    </w:p>
    <w:p w:rsidR="00573B28" w:rsidRPr="007E40DB" w:rsidRDefault="3E4F9A9A" w:rsidP="00EE3E4F">
      <w:pPr>
        <w:pStyle w:val="ou"/>
        <w:jc w:val="both"/>
      </w:pPr>
      <w:r w:rsidRPr="5CE697EB">
        <w:t>OU</w:t>
      </w:r>
      <w:r w:rsidR="00F11B17">
        <w:t xml:space="preserve"> (</w:t>
      </w:r>
      <w:r w:rsidR="008D001E">
        <w:t xml:space="preserve">adotar apenas </w:t>
      </w:r>
      <w:r w:rsidR="00F11B17">
        <w:t>em caso de serviço continuado)</w:t>
      </w:r>
    </w:p>
    <w:p w:rsidR="00573B28" w:rsidRPr="007E40DB" w:rsidRDefault="00573B28" w:rsidP="00EE3E4F">
      <w:pPr>
        <w:pStyle w:val="Nvel2-Red"/>
      </w:pPr>
      <w:r>
        <w:lastRenderedPageBreak/>
        <w:t xml:space="preserve">O prazo de vigência da contratação é de </w:t>
      </w:r>
      <w:r w:rsidR="00F11B17" w:rsidRPr="00ED5913">
        <w:rPr>
          <w:color w:val="0070C0"/>
        </w:rPr>
        <w:t>[preencher na cor azul</w:t>
      </w:r>
      <w:r w:rsidR="00834B19" w:rsidRPr="00ED5913">
        <w:rPr>
          <w:color w:val="0070C0"/>
        </w:rPr>
        <w:t>]</w:t>
      </w:r>
      <w:r w:rsidR="00834B19" w:rsidRPr="00ED5913">
        <w:t>,</w:t>
      </w:r>
      <w:r w:rsidR="00834B19">
        <w:t>(</w:t>
      </w:r>
      <w:r>
        <w:t xml:space="preserve">máximo de 5 anos) contados do(a) </w:t>
      </w:r>
      <w:r w:rsidR="00F11B17" w:rsidRPr="00ED5913">
        <w:rPr>
          <w:color w:val="0070C0"/>
        </w:rPr>
        <w:t>[preencher na cor azul]</w:t>
      </w:r>
      <w:r w:rsidR="00F11B17" w:rsidRPr="00ED5913">
        <w:t>,</w:t>
      </w:r>
      <w:r>
        <w:t xml:space="preserve"> prorrogável por até 10 anos, na forma dos artigos 106 e 107 da Lei n° 14.133, de 2021.</w:t>
      </w:r>
    </w:p>
    <w:p w:rsidR="00573B28" w:rsidRPr="00EB5D61" w:rsidRDefault="00573B28" w:rsidP="00EE3E4F">
      <w:pPr>
        <w:pStyle w:val="Nvel3-R"/>
      </w:pPr>
      <w:r w:rsidRPr="00EB5D61">
        <w:t xml:space="preserve">O serviço é enquadrado como continuado tendo em vista que </w:t>
      </w:r>
      <w:r w:rsidR="00F11B17" w:rsidRPr="00EB5D61">
        <w:rPr>
          <w:color w:val="0070C0"/>
        </w:rPr>
        <w:t>[preencher na cor azul]</w:t>
      </w:r>
      <w:r w:rsidR="00F11B17" w:rsidRPr="00EB5D61">
        <w:t>,</w:t>
      </w:r>
      <w:r w:rsidRPr="00EB5D61">
        <w:t xml:space="preserve"> sendo a vigência plurianual mais vantajosa considerando </w:t>
      </w:r>
      <w:r w:rsidR="00F11B17" w:rsidRPr="00EB5D61">
        <w:rPr>
          <w:color w:val="0070C0"/>
        </w:rPr>
        <w:t>[preencher na cor azul]</w:t>
      </w:r>
      <w:r w:rsidR="00F11B17" w:rsidRPr="00EB5D61">
        <w:t xml:space="preserve">, </w:t>
      </w:r>
      <w:r w:rsidRPr="00EB5D61">
        <w:rPr>
          <w:b/>
          <w:bCs/>
        </w:rPr>
        <w:t>OU</w:t>
      </w:r>
      <w:r w:rsidRPr="00EB5D61">
        <w:t xml:space="preserve"> o Estudo Técnico </w:t>
      </w:r>
      <w:r w:rsidR="00247A28" w:rsidRPr="00EB5D61">
        <w:t xml:space="preserve">Preliminar </w:t>
      </w:r>
      <w:r w:rsidR="00247A28" w:rsidRPr="00EB5D61">
        <w:rPr>
          <w:b/>
          <w:bCs/>
        </w:rPr>
        <w:t>OU</w:t>
      </w:r>
      <w:r w:rsidRPr="00EB5D61">
        <w:t xml:space="preserve"> os termos da Nota Técnica .../...;</w:t>
      </w:r>
    </w:p>
    <w:p w:rsidR="00573B28" w:rsidRPr="007E40DB" w:rsidRDefault="00573B28" w:rsidP="00EE3E4F">
      <w:pPr>
        <w:pStyle w:val="Nivel2"/>
      </w:pPr>
      <w:r>
        <w:t>O contrato oferece maior detalhamento das regras que serão aplicadas em relação à vigência da contratação.</w:t>
      </w:r>
    </w:p>
    <w:p w:rsidR="00573B28" w:rsidRPr="007E40DB" w:rsidRDefault="00573B28" w:rsidP="00EE3E4F">
      <w:pPr>
        <w:pStyle w:val="Nivel01"/>
      </w:pPr>
      <w:r>
        <w:t>FUNDAMENTAÇÃO E DESCRIÇÃO DA NECESSIDADE DA CONTRATAÇÃO</w:t>
      </w:r>
    </w:p>
    <w:p w:rsidR="00262D74" w:rsidRPr="00262D74" w:rsidRDefault="00262D74" w:rsidP="00EE3E4F">
      <w:pPr>
        <w:pStyle w:val="PargrafodaLista"/>
        <w:numPr>
          <w:ilvl w:val="0"/>
          <w:numId w:val="2"/>
        </w:numPr>
        <w:spacing w:before="120" w:after="120" w:line="276" w:lineRule="auto"/>
        <w:contextualSpacing w:val="0"/>
        <w:jc w:val="both"/>
        <w:rPr>
          <w:rFonts w:ascii="Arial" w:eastAsia="Arial" w:hAnsi="Arial" w:cs="Arial"/>
          <w:vanish/>
          <w:color w:val="000000"/>
          <w:sz w:val="20"/>
          <w:szCs w:val="20"/>
        </w:rPr>
      </w:pPr>
    </w:p>
    <w:p w:rsidR="00573B28" w:rsidRPr="007E40DB" w:rsidRDefault="00573B28" w:rsidP="00EE3E4F">
      <w:pPr>
        <w:pStyle w:val="Nivel2"/>
      </w:pPr>
      <w:r>
        <w:t>A Fundamentação da Contratação e de seus quantitativos encontra-se pormenorizada em tópico específico dos Estudos Técnicos Preliminares, apêndice deste Termo de Referência.</w:t>
      </w:r>
    </w:p>
    <w:p w:rsidR="00573B28" w:rsidRPr="007E40DB" w:rsidRDefault="00573B28" w:rsidP="00EE3E4F">
      <w:pPr>
        <w:pStyle w:val="Nivel2"/>
      </w:pPr>
      <w:r w:rsidRPr="59CAC803">
        <w:t>O objeto da contratação está previsto no Plano de Contratações Anual [ANO], conforme detalhamento a seguir:</w:t>
      </w:r>
    </w:p>
    <w:p w:rsidR="006C3905" w:rsidRPr="003945C2" w:rsidRDefault="006C3905" w:rsidP="00EE3E4F">
      <w:pPr>
        <w:pStyle w:val="Nvel2-Red"/>
        <w:numPr>
          <w:ilvl w:val="1"/>
          <w:numId w:val="18"/>
        </w:numPr>
      </w:pPr>
      <w:r w:rsidRPr="003945C2">
        <w:t xml:space="preserve">ID PCA no PNCP: </w:t>
      </w:r>
      <w:r w:rsidR="004F5A75" w:rsidRPr="004F5A75">
        <w:rPr>
          <w:color w:val="4F81BD" w:themeColor="accent1"/>
        </w:rPr>
        <w:t>[preencher na cor azul</w:t>
      </w:r>
      <w:r w:rsidRPr="004F5A75">
        <w:rPr>
          <w:color w:val="4F81BD" w:themeColor="accent1"/>
        </w:rPr>
        <w:t>];</w:t>
      </w:r>
    </w:p>
    <w:p w:rsidR="006C3905" w:rsidRPr="003945C2" w:rsidRDefault="006C3905" w:rsidP="00EE3E4F">
      <w:pPr>
        <w:pStyle w:val="Nvel2-Red"/>
        <w:numPr>
          <w:ilvl w:val="1"/>
          <w:numId w:val="18"/>
        </w:numPr>
      </w:pPr>
      <w:r w:rsidRPr="003945C2">
        <w:t xml:space="preserve">Data de publicação no PNCP: </w:t>
      </w:r>
      <w:r w:rsidR="008162CC" w:rsidRPr="004F5A75">
        <w:rPr>
          <w:color w:val="4F81BD" w:themeColor="accent1"/>
        </w:rPr>
        <w:t xml:space="preserve">[preencher na cor </w:t>
      </w:r>
      <w:r w:rsidR="004F5A75" w:rsidRPr="004F5A75">
        <w:rPr>
          <w:color w:val="4F81BD" w:themeColor="accent1"/>
        </w:rPr>
        <w:t>azul</w:t>
      </w:r>
      <w:r w:rsidRPr="004F5A75">
        <w:rPr>
          <w:color w:val="4F81BD" w:themeColor="accent1"/>
        </w:rPr>
        <w:t>];</w:t>
      </w:r>
    </w:p>
    <w:p w:rsidR="006C3905" w:rsidRPr="004F5A75" w:rsidRDefault="006C3905" w:rsidP="00EE3E4F">
      <w:pPr>
        <w:pStyle w:val="Nvel2-Red"/>
        <w:numPr>
          <w:ilvl w:val="1"/>
          <w:numId w:val="18"/>
        </w:numPr>
        <w:rPr>
          <w:color w:val="4F81BD" w:themeColor="accent1"/>
        </w:rPr>
      </w:pPr>
      <w:r w:rsidRPr="003945C2">
        <w:t>Id do item no PCA</w:t>
      </w:r>
      <w:r w:rsidRPr="004F5A75">
        <w:rPr>
          <w:color w:val="4F81BD" w:themeColor="accent1"/>
        </w:rPr>
        <w:t xml:space="preserve">: </w:t>
      </w:r>
      <w:r w:rsidR="008162CC" w:rsidRPr="004F5A75">
        <w:rPr>
          <w:color w:val="4F81BD" w:themeColor="accent1"/>
        </w:rPr>
        <w:t xml:space="preserve">[preencher na cor </w:t>
      </w:r>
      <w:r w:rsidR="004F5A75" w:rsidRPr="004F5A75">
        <w:rPr>
          <w:color w:val="4F81BD" w:themeColor="accent1"/>
        </w:rPr>
        <w:t>azul</w:t>
      </w:r>
      <w:r w:rsidRPr="004F5A75">
        <w:rPr>
          <w:color w:val="4F81BD" w:themeColor="accent1"/>
        </w:rPr>
        <w:t>];</w:t>
      </w:r>
    </w:p>
    <w:p w:rsidR="006C3905" w:rsidRPr="004F5A75" w:rsidRDefault="006C3905" w:rsidP="00EE3E4F">
      <w:pPr>
        <w:pStyle w:val="Nvel2-Red"/>
        <w:numPr>
          <w:ilvl w:val="1"/>
          <w:numId w:val="18"/>
        </w:numPr>
        <w:rPr>
          <w:color w:val="4F81BD" w:themeColor="accent1"/>
        </w:rPr>
      </w:pPr>
      <w:r w:rsidRPr="003945C2">
        <w:t xml:space="preserve">Classe/Grupo: </w:t>
      </w:r>
      <w:r w:rsidR="008162CC" w:rsidRPr="004F5A75">
        <w:rPr>
          <w:color w:val="4F81BD" w:themeColor="accent1"/>
        </w:rPr>
        <w:t xml:space="preserve">[preencher na cor </w:t>
      </w:r>
      <w:r w:rsidR="004F5A75" w:rsidRPr="004F5A75">
        <w:rPr>
          <w:color w:val="4F81BD" w:themeColor="accent1"/>
        </w:rPr>
        <w:t>azul</w:t>
      </w:r>
      <w:r w:rsidRPr="004F5A75">
        <w:rPr>
          <w:color w:val="4F81BD" w:themeColor="accent1"/>
        </w:rPr>
        <w:t>];</w:t>
      </w:r>
    </w:p>
    <w:p w:rsidR="006C3905" w:rsidRPr="003945C2" w:rsidRDefault="006C3905" w:rsidP="00EE3E4F">
      <w:pPr>
        <w:pStyle w:val="Nvel2-Red"/>
        <w:numPr>
          <w:ilvl w:val="1"/>
          <w:numId w:val="18"/>
        </w:numPr>
      </w:pPr>
      <w:r w:rsidRPr="003945C2">
        <w:t xml:space="preserve">Identificador da Futura Contratação: </w:t>
      </w:r>
      <w:r w:rsidR="008162CC" w:rsidRPr="004F5A75">
        <w:rPr>
          <w:color w:val="4F81BD" w:themeColor="accent1"/>
        </w:rPr>
        <w:t xml:space="preserve">[preencher na cor </w:t>
      </w:r>
      <w:r w:rsidR="004F5A75" w:rsidRPr="004F5A75">
        <w:rPr>
          <w:color w:val="4F81BD" w:themeColor="accent1"/>
        </w:rPr>
        <w:t>azul</w:t>
      </w:r>
      <w:r w:rsidRPr="004F5A75">
        <w:rPr>
          <w:color w:val="4F81BD" w:themeColor="accent1"/>
        </w:rPr>
        <w:t>].</w:t>
      </w:r>
    </w:p>
    <w:p w:rsidR="2755BECF" w:rsidRDefault="2755BECF" w:rsidP="00EE3E4F">
      <w:pPr>
        <w:pStyle w:val="ou"/>
        <w:jc w:val="both"/>
      </w:pPr>
      <w:r w:rsidRPr="0CB445D7">
        <w:t>OU</w:t>
      </w:r>
    </w:p>
    <w:p w:rsidR="2755BECF" w:rsidRPr="00D23265" w:rsidRDefault="2755BECF" w:rsidP="00EE3E4F">
      <w:pPr>
        <w:pStyle w:val="Nvel2-Red"/>
        <w:rPr>
          <w:rFonts w:eastAsia="MS Mincho"/>
          <w:color w:val="000000" w:themeColor="text1"/>
        </w:rPr>
      </w:pPr>
      <w:r w:rsidRPr="3968FE8E">
        <w:t>O objeto da contratação está previsto no Plano de Contratações Anual [</w:t>
      </w:r>
      <w:r w:rsidRPr="004F5A75">
        <w:rPr>
          <w:color w:val="4F81BD" w:themeColor="accent1"/>
        </w:rPr>
        <w:t>ANO</w:t>
      </w:r>
      <w:r w:rsidRPr="3968FE8E">
        <w:t>], conforme c</w:t>
      </w:r>
      <w:r w:rsidR="7EA86B43" w:rsidRPr="3968FE8E">
        <w:t xml:space="preserve">onsta das </w:t>
      </w:r>
      <w:r w:rsidRPr="3968FE8E">
        <w:t xml:space="preserve">informações básicas </w:t>
      </w:r>
      <w:r w:rsidR="007E15E5" w:rsidRPr="3968FE8E">
        <w:t>des</w:t>
      </w:r>
      <w:r w:rsidR="007E15E5">
        <w:t>t</w:t>
      </w:r>
      <w:r w:rsidR="007E15E5" w:rsidRPr="3968FE8E">
        <w:t xml:space="preserve">e </w:t>
      </w:r>
      <w:r w:rsidRPr="3968FE8E">
        <w:t>termo de referência</w:t>
      </w:r>
      <w:r w:rsidR="00481AC5" w:rsidRPr="3968FE8E">
        <w:t>.</w:t>
      </w:r>
    </w:p>
    <w:p w:rsidR="00573B28" w:rsidRPr="007E40DB" w:rsidRDefault="00573B28" w:rsidP="00EE3E4F">
      <w:pPr>
        <w:pStyle w:val="Nivel01"/>
      </w:pPr>
      <w:r>
        <w:t xml:space="preserve">DESCRIÇÃO DA SOLUÇÃO COMO UM TODO </w:t>
      </w:r>
      <w:r w:rsidRPr="59CAC803">
        <w:t>CONSIDERADO O CICLO DE VIDA DO OBJETO</w:t>
      </w:r>
    </w:p>
    <w:p w:rsidR="00262D74" w:rsidRPr="00262D74" w:rsidRDefault="00262D74" w:rsidP="00EE3E4F">
      <w:pPr>
        <w:pStyle w:val="PargrafodaLista"/>
        <w:numPr>
          <w:ilvl w:val="0"/>
          <w:numId w:val="2"/>
        </w:numPr>
        <w:spacing w:before="120" w:after="120" w:line="276" w:lineRule="auto"/>
        <w:contextualSpacing w:val="0"/>
        <w:jc w:val="both"/>
        <w:rPr>
          <w:rFonts w:ascii="Arial" w:eastAsia="Arial" w:hAnsi="Arial" w:cs="Arial"/>
          <w:iCs/>
          <w:vanish/>
          <w:sz w:val="20"/>
          <w:szCs w:val="20"/>
        </w:rPr>
      </w:pPr>
      <w:bookmarkStart w:id="3" w:name="_Ref121236534"/>
    </w:p>
    <w:p w:rsidR="00573B28" w:rsidRPr="008D001E" w:rsidRDefault="00573B28" w:rsidP="00EE3E4F">
      <w:pPr>
        <w:pStyle w:val="Nivel2"/>
      </w:pPr>
      <w:r w:rsidRPr="008D001E">
        <w:t>A descrição da solução como um todo encontra-se pormenorizada em tópico específico dos Estudos Técnicos Preliminares, apêndice deste Termo de Referência.</w:t>
      </w:r>
      <w:bookmarkEnd w:id="3"/>
    </w:p>
    <w:p w:rsidR="00573B28" w:rsidRPr="007E40DB" w:rsidRDefault="00573B28" w:rsidP="00EE3E4F">
      <w:pPr>
        <w:pStyle w:val="Nivel01"/>
      </w:pPr>
      <w:r>
        <w:t>REQUISITOS DA CONTRATAÇÃO</w:t>
      </w:r>
    </w:p>
    <w:p w:rsidR="00573B28" w:rsidRPr="007E40DB" w:rsidRDefault="4D851A94" w:rsidP="00EE3E4F">
      <w:pPr>
        <w:pStyle w:val="Nvel01-SemNumerao"/>
        <w:rPr>
          <w:i/>
          <w:iCs/>
        </w:rPr>
      </w:pPr>
      <w:r>
        <w:t>Sustentabilidade</w:t>
      </w:r>
    </w:p>
    <w:p w:rsidR="0071770B" w:rsidRPr="0071770B" w:rsidRDefault="0071770B" w:rsidP="00EE3E4F">
      <w:pPr>
        <w:pStyle w:val="PargrafodaLista"/>
        <w:numPr>
          <w:ilvl w:val="0"/>
          <w:numId w:val="2"/>
        </w:numPr>
        <w:spacing w:before="120" w:after="120" w:line="276" w:lineRule="auto"/>
        <w:contextualSpacing w:val="0"/>
        <w:jc w:val="both"/>
        <w:rPr>
          <w:rFonts w:ascii="Arial" w:eastAsia="Arial" w:hAnsi="Arial" w:cs="Arial"/>
          <w:vanish/>
          <w:color w:val="000000"/>
          <w:sz w:val="20"/>
          <w:szCs w:val="20"/>
        </w:rPr>
      </w:pPr>
    </w:p>
    <w:p w:rsidR="00573B28" w:rsidRPr="007E40DB" w:rsidRDefault="00573B28" w:rsidP="00EE3E4F">
      <w:pPr>
        <w:pStyle w:val="Nivel2"/>
      </w:pPr>
      <w:r w:rsidRPr="59CAC803">
        <w:t xml:space="preserve">Além dos critérios de sustentabilidade eventualmente inseridos na descrição do objeto, devem ser atendidos os seguintes requisitos, que se baseiam no </w:t>
      </w:r>
      <w:r w:rsidRPr="16C22A4B">
        <w:t>Guia Nacional de Contratações Sustentáveis:</w:t>
      </w:r>
    </w:p>
    <w:p w:rsidR="00573B28" w:rsidRPr="003D6F3E" w:rsidRDefault="00936753" w:rsidP="00EE3E4F">
      <w:pPr>
        <w:pStyle w:val="Nvel3-R"/>
      </w:pPr>
      <w:r w:rsidRPr="003D6F3E">
        <w:t>[preencher na cor vermelha</w:t>
      </w:r>
      <w:r w:rsidR="00573B28" w:rsidRPr="003D6F3E">
        <w:t>.]</w:t>
      </w:r>
    </w:p>
    <w:p w:rsidR="00573B28" w:rsidRPr="007E40DB" w:rsidRDefault="00936753" w:rsidP="00EE3E4F">
      <w:pPr>
        <w:pStyle w:val="Nvel3-R"/>
      </w:pPr>
      <w:r>
        <w:t>[preencher na cor vermelha</w:t>
      </w:r>
      <w:r w:rsidR="00573B28">
        <w:t>]</w:t>
      </w:r>
    </w:p>
    <w:p w:rsidR="00573B28" w:rsidRPr="00922875" w:rsidRDefault="3E4F9A9A" w:rsidP="00EE3E4F">
      <w:pPr>
        <w:pStyle w:val="Nvel1-SemNum"/>
        <w:rPr>
          <w:i/>
          <w:iCs/>
        </w:rPr>
      </w:pPr>
      <w:r w:rsidRPr="00922875">
        <w:t>Indicação de marcas ou modelos</w:t>
      </w:r>
      <w:r w:rsidRPr="00922875">
        <w:rPr>
          <w:i/>
          <w:iCs/>
        </w:rPr>
        <w:t xml:space="preserve"> (</w:t>
      </w:r>
      <w:ins w:id="4" w:author="Autor">
        <w:r w:rsidR="7B8BB399" w:rsidRPr="00922875">
          <w:rPr>
            <w:i/>
            <w:iCs/>
          </w:rPr>
          <w:t xml:space="preserve">art. </w:t>
        </w:r>
      </w:ins>
      <w:hyperlink r:id="rId10" w:anchor="art41">
        <w:r w:rsidRPr="00922875">
          <w:rPr>
            <w:rStyle w:val="Hyperlink"/>
            <w:i/>
            <w:iCs/>
            <w:strike w:val="0"/>
          </w:rPr>
          <w:t>41, inciso I, da Lei nº 14.133, de 2021</w:t>
        </w:r>
      </w:hyperlink>
      <w:r w:rsidRPr="00922875">
        <w:rPr>
          <w:i/>
          <w:iCs/>
        </w:rPr>
        <w:t>)</w:t>
      </w:r>
    </w:p>
    <w:p w:rsidR="00573B28" w:rsidRPr="00922875" w:rsidRDefault="00573B28" w:rsidP="00EE3E4F">
      <w:pPr>
        <w:pStyle w:val="Nivel2"/>
        <w:rPr>
          <w:strike/>
        </w:rPr>
      </w:pPr>
      <w:r w:rsidRPr="00922875">
        <w:rPr>
          <w:strike/>
        </w:rPr>
        <w:t>Na presente contratação será admitida a indicação da(s) seguinte(s) marca(s), característica(s) ou modelo(s), de acordo com as justificativas contidas nos Estudos Técnicos Preliminares: (...)</w:t>
      </w:r>
    </w:p>
    <w:p w:rsidR="00573B28" w:rsidRPr="00922875" w:rsidRDefault="00573B28" w:rsidP="00EE3E4F">
      <w:pPr>
        <w:pStyle w:val="Nvel1-SemNum"/>
      </w:pPr>
      <w:r w:rsidRPr="00922875">
        <w:t>Da vedação de utilização de marca/produto na execução do serviço</w:t>
      </w:r>
    </w:p>
    <w:p w:rsidR="00573B28" w:rsidRPr="00922875" w:rsidRDefault="00573B28" w:rsidP="00EE3E4F">
      <w:pPr>
        <w:pStyle w:val="Nivel2"/>
        <w:rPr>
          <w:strike/>
        </w:rPr>
      </w:pPr>
      <w:r w:rsidRPr="00922875">
        <w:rPr>
          <w:strike/>
        </w:rPr>
        <w:t xml:space="preserve">Diante das conclusões extraídas do processo n. </w:t>
      </w:r>
      <w:r w:rsidR="00834B19" w:rsidRPr="00922875">
        <w:rPr>
          <w:strike/>
          <w:color w:val="FF0000"/>
        </w:rPr>
        <w:t>[preencher na cor vermelha]</w:t>
      </w:r>
      <w:r w:rsidRPr="00922875">
        <w:rPr>
          <w:strike/>
        </w:rPr>
        <w:t>, a Administração não aceitará o fornecimento dos seguintes produtos/marcas:</w:t>
      </w:r>
    </w:p>
    <w:p w:rsidR="00573B28" w:rsidRPr="006C7CA6" w:rsidRDefault="00922875" w:rsidP="00EE3E4F">
      <w:pPr>
        <w:pStyle w:val="Nivel3"/>
        <w:rPr>
          <w:strike/>
        </w:rPr>
      </w:pPr>
      <w:r w:rsidRPr="006C7CA6">
        <w:rPr>
          <w:strike/>
        </w:rPr>
        <w:lastRenderedPageBreak/>
        <w:t>[preencher na cor vermelha]</w:t>
      </w:r>
    </w:p>
    <w:p w:rsidR="00573B28" w:rsidRPr="006C7CA6" w:rsidRDefault="00573B28" w:rsidP="00EE3E4F">
      <w:pPr>
        <w:pStyle w:val="Nivel3"/>
        <w:rPr>
          <w:strike/>
        </w:rPr>
      </w:pPr>
      <w:r w:rsidRPr="006C7CA6">
        <w:rPr>
          <w:strike/>
        </w:rPr>
        <w:t>...</w:t>
      </w:r>
    </w:p>
    <w:p w:rsidR="00573B28" w:rsidRPr="006C7CA6" w:rsidRDefault="00573B28" w:rsidP="00EE3E4F">
      <w:pPr>
        <w:pStyle w:val="Nivel3"/>
        <w:rPr>
          <w:strike/>
        </w:rPr>
      </w:pPr>
      <w:r w:rsidRPr="006C7CA6">
        <w:rPr>
          <w:strike/>
        </w:rPr>
        <w:t>...</w:t>
      </w:r>
    </w:p>
    <w:p w:rsidR="00573B28" w:rsidRPr="00852845" w:rsidRDefault="00573B28" w:rsidP="00EE3E4F">
      <w:pPr>
        <w:pStyle w:val="Nvel1-SemNum"/>
      </w:pPr>
      <w:r w:rsidRPr="00852845">
        <w:t>Da exigência de carta de solidariedade</w:t>
      </w:r>
    </w:p>
    <w:p w:rsidR="00573B28" w:rsidRPr="00922875" w:rsidRDefault="00573B28" w:rsidP="00EE3E4F">
      <w:pPr>
        <w:pStyle w:val="Nvel2-Red"/>
        <w:rPr>
          <w:strike/>
        </w:rPr>
      </w:pPr>
      <w:r w:rsidRPr="00922875">
        <w:rPr>
          <w:strike/>
        </w:rPr>
        <w:t>Em caso de fornecedor</w:t>
      </w:r>
      <w:r w:rsidR="000B4889" w:rsidRPr="00922875">
        <w:rPr>
          <w:strike/>
        </w:rPr>
        <w:t xml:space="preserve">, </w:t>
      </w:r>
      <w:r w:rsidRPr="00922875">
        <w:rPr>
          <w:strike/>
        </w:rPr>
        <w:t>revendedor ou distribuidor, será exigida carta de solidariedade emitida pelo fabricante, que assegure a execução do contrato.</w:t>
      </w:r>
    </w:p>
    <w:p w:rsidR="00573B28" w:rsidRPr="007E40DB" w:rsidRDefault="00573B28" w:rsidP="00EE3E4F">
      <w:pPr>
        <w:pStyle w:val="Nvel01-SemNumerao"/>
      </w:pPr>
      <w:r>
        <w:t>Subcontratação</w:t>
      </w:r>
    </w:p>
    <w:p w:rsidR="00573B28" w:rsidRPr="007E40DB" w:rsidRDefault="00573B28" w:rsidP="00EE3E4F">
      <w:pPr>
        <w:pStyle w:val="Nvel2-Red"/>
      </w:pPr>
      <w:r w:rsidRPr="59CAC803">
        <w:t>Não é admitida a subcontratação do objeto contratual.</w:t>
      </w:r>
    </w:p>
    <w:p w:rsidR="00573B28" w:rsidRDefault="00573B28" w:rsidP="00EE3E4F">
      <w:pPr>
        <w:pStyle w:val="Nvel01-SemNumerao"/>
      </w:pPr>
      <w:r w:rsidRPr="59CAC803">
        <w:t>Garantia da contratação</w:t>
      </w:r>
    </w:p>
    <w:p w:rsidR="65F8F35A" w:rsidRDefault="65F8F35A" w:rsidP="00EE3E4F">
      <w:pPr>
        <w:pStyle w:val="Nvel2-Red"/>
      </w:pPr>
      <w:r w:rsidRPr="3E524460">
        <w:t xml:space="preserve">Não haverá exigência da garantia da contratação dos </w:t>
      </w:r>
      <w:hyperlink r:id="rId11" w:anchor="art96">
        <w:r w:rsidRPr="3E524460">
          <w:t>artigos 96 e seguintes da Lei nº 14.133, de 2021</w:t>
        </w:r>
      </w:hyperlink>
      <w:r w:rsidRPr="3E524460">
        <w:t>, pelas razões constantes do Estudo Técnico Preliminar.</w:t>
      </w:r>
    </w:p>
    <w:p w:rsidR="65F8F35A" w:rsidRDefault="2A41F21A" w:rsidP="00EE3E4F">
      <w:pPr>
        <w:pStyle w:val="ou"/>
        <w:jc w:val="both"/>
      </w:pPr>
      <w:r w:rsidRPr="5CE697EB">
        <w:t>OU</w:t>
      </w:r>
    </w:p>
    <w:p w:rsidR="65F8F35A" w:rsidRDefault="65F8F35A" w:rsidP="00EE3E4F">
      <w:pPr>
        <w:pStyle w:val="Nvel2-Red"/>
      </w:pPr>
      <w:r w:rsidRPr="59CAC803">
        <w:t xml:space="preserve">Será exigida a garantia da contratação de que tratam os </w:t>
      </w:r>
      <w:hyperlink r:id="rId12" w:anchor="art96">
        <w:r w:rsidRPr="59CAC803">
          <w:t>arts. 96 e seguintes da Lei nº 14.133, de 2021</w:t>
        </w:r>
      </w:hyperlink>
      <w:r w:rsidRPr="59CAC803">
        <w:t>, no percentual e condições descritas nas cláusulas do contrato.</w:t>
      </w:r>
    </w:p>
    <w:p w:rsidR="65F8F35A" w:rsidRDefault="2A41F21A" w:rsidP="00EE3E4F">
      <w:pPr>
        <w:pStyle w:val="Nvel2-Red"/>
      </w:pPr>
      <w:r w:rsidRPr="5CE697EB">
        <w:t>Em caso</w:t>
      </w:r>
      <w:r w:rsidR="73701B7E" w:rsidRPr="5CE697EB">
        <w:t xml:space="preserve"> de</w:t>
      </w:r>
      <w:r w:rsidRPr="5CE697EB">
        <w:t xml:space="preserve"> opção pelo seguro-garantia, a parte adjudicatária deverá apresentá-la, no máximo, até a data de assinatura do contrato.  </w:t>
      </w:r>
    </w:p>
    <w:p w:rsidR="65F8F35A" w:rsidRDefault="65F8F35A" w:rsidP="00EE3E4F">
      <w:pPr>
        <w:pStyle w:val="Nvel2-Red"/>
      </w:pPr>
      <w:r w:rsidRPr="59CAC803">
        <w:t>A garantia, nas modalidades caução e fiança bancária, deverá ser prestada em até 10 dias úteis após a assinatura do contrato.</w:t>
      </w:r>
    </w:p>
    <w:p w:rsidR="65F8F35A" w:rsidRDefault="65F8F35A" w:rsidP="00EE3E4F">
      <w:pPr>
        <w:pStyle w:val="Nvel2-Red"/>
      </w:pPr>
      <w:r w:rsidRPr="3E524460">
        <w:t>O contrato oferece maior detalhamento das regras que serão aplicadas em relação à garantia da contratação.</w:t>
      </w:r>
    </w:p>
    <w:p w:rsidR="00573B28" w:rsidRPr="007E40DB" w:rsidRDefault="00573B28" w:rsidP="00EE3E4F">
      <w:pPr>
        <w:pStyle w:val="Nvel01-SemNumerao"/>
      </w:pPr>
      <w:r>
        <w:t>Vistoria</w:t>
      </w:r>
    </w:p>
    <w:p w:rsidR="299B7E54" w:rsidRDefault="299B7E54" w:rsidP="00EE3E4F">
      <w:pPr>
        <w:pStyle w:val="Nvel2-Red"/>
      </w:pPr>
      <w:r w:rsidRPr="3E524460">
        <w:t>Não há necessidade de realização de avaliação prévia do local de execução dos serviços.</w:t>
      </w:r>
    </w:p>
    <w:p w:rsidR="299B7E54" w:rsidRDefault="299B7E54" w:rsidP="00EE3E4F">
      <w:pPr>
        <w:pStyle w:val="ou"/>
        <w:jc w:val="both"/>
      </w:pPr>
      <w:r w:rsidRPr="3E524460">
        <w:t>OU</w:t>
      </w:r>
    </w:p>
    <w:p w:rsidR="00573B28" w:rsidRPr="007E40DB" w:rsidRDefault="00573B28" w:rsidP="00EE3E4F">
      <w:pPr>
        <w:pStyle w:val="Nvel2-Red"/>
      </w:pPr>
      <w: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w:t>
      </w:r>
      <w:r w:rsidR="004773B3" w:rsidRPr="004773B3">
        <w:rPr>
          <w:color w:val="0070C0"/>
        </w:rPr>
        <w:t>[preencher na cor azul]</w:t>
      </w:r>
      <w:r w:rsidR="004773B3">
        <w:t xml:space="preserve"> horas às </w:t>
      </w:r>
      <w:r w:rsidR="004773B3" w:rsidRPr="004773B3">
        <w:rPr>
          <w:color w:val="0070C0"/>
        </w:rPr>
        <w:t>[preencher na cor azul]</w:t>
      </w:r>
      <w:r>
        <w:t>horas.  </w:t>
      </w:r>
    </w:p>
    <w:p w:rsidR="00573B28" w:rsidRPr="007E40DB" w:rsidRDefault="00573B28" w:rsidP="00EE3E4F">
      <w:pPr>
        <w:pStyle w:val="Nvel2-Red"/>
      </w:pPr>
      <w:r>
        <w:t>Serão disponibilizados data e horário diferentes aos interessados em realizar a vistoria prévia. </w:t>
      </w:r>
    </w:p>
    <w:p w:rsidR="00573B28" w:rsidRPr="007E40DB" w:rsidRDefault="00573B28" w:rsidP="00EE3E4F">
      <w:pPr>
        <w:pStyle w:val="Nvel2-Red"/>
        <w:rPr>
          <w:lang w:eastAsia="en-US"/>
        </w:rPr>
      </w:pPr>
      <w:r w:rsidRPr="3E524460">
        <w:rPr>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rsidR="00573B28" w:rsidRPr="007E40DB" w:rsidRDefault="00573B28" w:rsidP="00EE3E4F">
      <w:pPr>
        <w:pStyle w:val="Nvel3-R"/>
      </w:pPr>
      <w:r w:rsidRPr="3E524460">
        <w:t xml:space="preserve"> ... [incluir outras instruções sobre vistoria] </w:t>
      </w:r>
    </w:p>
    <w:p w:rsidR="00573B28" w:rsidRPr="007E40DB" w:rsidRDefault="00573B28" w:rsidP="00EE3E4F">
      <w:pPr>
        <w:pStyle w:val="Nvel3-R"/>
      </w:pPr>
      <w:r w:rsidRPr="3E524460">
        <w:t xml:space="preserve">... [incluir outras instruções sobre vistoria] </w:t>
      </w:r>
    </w:p>
    <w:p w:rsidR="00573B28" w:rsidRPr="007E40DB" w:rsidRDefault="08EDF0ED" w:rsidP="00EE3E4F">
      <w:pPr>
        <w:pStyle w:val="Nvel2-Red"/>
        <w:rPr>
          <w:rFonts w:eastAsia="MS Mincho"/>
          <w:lang w:eastAsia="en-US"/>
        </w:rPr>
      </w:pPr>
      <w:r w:rsidRPr="3E524460">
        <w:rPr>
          <w:lang w:eastAsia="en-US"/>
        </w:rPr>
        <w:t xml:space="preserve">Caso o licitante opte por não realizar a vistoria, deverá prestar declaração formal assinada pelo responsável técnico do licitante acerca do conhecimento pleno das condições e peculiaridades da contratação. </w:t>
      </w:r>
    </w:p>
    <w:p w:rsidR="00573B28" w:rsidRPr="007E40DB" w:rsidRDefault="00573B28" w:rsidP="00EE3E4F">
      <w:pPr>
        <w:pStyle w:val="Nvel2-Red"/>
        <w:rPr>
          <w:lang w:eastAsia="en-US"/>
        </w:rPr>
      </w:pPr>
      <w:r w:rsidRPr="3E524460">
        <w:rPr>
          <w:lang w:eastAsia="en-US"/>
        </w:rPr>
        <w:lastRenderedPageBreak/>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rsidR="00573B28" w:rsidRPr="007E40DB" w:rsidRDefault="00573B28" w:rsidP="00EE3E4F">
      <w:pPr>
        <w:pStyle w:val="Nivel01"/>
      </w:pPr>
      <w:r>
        <w:t>MODELO DE EXECUÇÃO DO OBJETO</w:t>
      </w:r>
    </w:p>
    <w:p w:rsidR="00573B28" w:rsidRPr="007E40DB" w:rsidRDefault="00573B28" w:rsidP="00EE3E4F">
      <w:pPr>
        <w:pStyle w:val="Nvel01-SemNumerao"/>
      </w:pPr>
      <w:r w:rsidRPr="59CAC803">
        <w:t>Condições de execução</w:t>
      </w:r>
    </w:p>
    <w:p w:rsidR="0071770B" w:rsidRPr="0071770B" w:rsidRDefault="0071770B" w:rsidP="00EE3E4F">
      <w:pPr>
        <w:pStyle w:val="PargrafodaLista"/>
        <w:numPr>
          <w:ilvl w:val="0"/>
          <w:numId w:val="2"/>
        </w:numPr>
        <w:spacing w:before="120" w:after="120" w:line="276" w:lineRule="auto"/>
        <w:contextualSpacing w:val="0"/>
        <w:jc w:val="both"/>
        <w:rPr>
          <w:rFonts w:ascii="Arial" w:eastAsia="Arial" w:hAnsi="Arial" w:cs="Arial"/>
          <w:iCs/>
          <w:vanish/>
          <w:sz w:val="20"/>
          <w:szCs w:val="20"/>
        </w:rPr>
      </w:pPr>
    </w:p>
    <w:p w:rsidR="00573B28" w:rsidRPr="007E40DB" w:rsidRDefault="00573B28" w:rsidP="00EE3E4F">
      <w:pPr>
        <w:pStyle w:val="Nivel2"/>
      </w:pPr>
      <w:r w:rsidRPr="59CAC803">
        <w:t>A execução do objeto seguirá a seguinte dinâmica:</w:t>
      </w:r>
    </w:p>
    <w:p w:rsidR="00573B28" w:rsidRPr="007E40DB" w:rsidRDefault="00573B28" w:rsidP="00EE3E4F">
      <w:pPr>
        <w:pStyle w:val="Nvel3-R"/>
      </w:pPr>
      <w:r w:rsidRPr="59CAC803">
        <w:t>Início da execução do objeto</w:t>
      </w:r>
      <w:r>
        <w:t>: xxx dias [da assinatura do contrato] OU [da emissão da ordem de serviço];</w:t>
      </w:r>
    </w:p>
    <w:p w:rsidR="00573B28" w:rsidRPr="007E40DB" w:rsidRDefault="00573B28" w:rsidP="00EE3E4F">
      <w:pPr>
        <w:pStyle w:val="Nvel3-R"/>
      </w:pPr>
      <w:r w:rsidRPr="59CAC803">
        <w:t>Descrição detalhada dos métodos, rotinas, etapas, tecnologias procedimentos, frequência e periodicidade de execução do trabalho:</w:t>
      </w:r>
      <w:r>
        <w:t xml:space="preserve"> (...)</w:t>
      </w:r>
    </w:p>
    <w:p w:rsidR="00573B28" w:rsidRPr="007E40DB" w:rsidRDefault="00573B28" w:rsidP="00EE3E4F">
      <w:pPr>
        <w:pStyle w:val="Nvel3-R"/>
      </w:pPr>
      <w:r>
        <w:t>Cronograma de realização dos serviços:</w:t>
      </w:r>
    </w:p>
    <w:p w:rsidR="00573B28" w:rsidRPr="007E40DB" w:rsidRDefault="00573B28" w:rsidP="00EE3E4F">
      <w:pPr>
        <w:pStyle w:val="Nvel3-R"/>
      </w:pPr>
      <w:r>
        <w:t>Etapa ... Período / a partir de / após concluído ...</w:t>
      </w:r>
    </w:p>
    <w:p w:rsidR="00573B28" w:rsidRPr="007E40DB" w:rsidRDefault="00573B28" w:rsidP="00EE3E4F">
      <w:pPr>
        <w:pStyle w:val="Nvel01-SemNumerao"/>
      </w:pPr>
      <w:r w:rsidRPr="59CAC803">
        <w:t xml:space="preserve">Local </w:t>
      </w:r>
      <w:r w:rsidR="21C50374" w:rsidRPr="59CAC803">
        <w:t xml:space="preserve">e horário </w:t>
      </w:r>
      <w:r w:rsidRPr="59CAC803">
        <w:t>da prestação dos serviços</w:t>
      </w:r>
    </w:p>
    <w:p w:rsidR="00573B28" w:rsidRPr="007E40DB" w:rsidRDefault="00573B28" w:rsidP="00EE3E4F">
      <w:pPr>
        <w:pStyle w:val="Nvel2-Red"/>
      </w:pPr>
      <w:r w:rsidRPr="59CAC803">
        <w:t>Os serviços serão prestados no seguinte endereço [...]</w:t>
      </w:r>
    </w:p>
    <w:p w:rsidR="09D0EE63" w:rsidRDefault="09D0EE63" w:rsidP="00EE3E4F">
      <w:pPr>
        <w:pStyle w:val="Nvel2-Red"/>
      </w:pPr>
      <w:r w:rsidRPr="59CAC803">
        <w:t>Os serviços serão prestados no seguinte horário: [...]</w:t>
      </w:r>
    </w:p>
    <w:p w:rsidR="40AE469D" w:rsidRDefault="40AE469D" w:rsidP="00EE3E4F">
      <w:pPr>
        <w:pStyle w:val="Nvel01-SemNumerao"/>
      </w:pPr>
      <w:r w:rsidRPr="59CAC803">
        <w:t>Rotinas a serem cumpridas</w:t>
      </w:r>
    </w:p>
    <w:p w:rsidR="40AE469D" w:rsidRDefault="0B4D1081" w:rsidP="00EE3E4F">
      <w:pPr>
        <w:pStyle w:val="Nvel2-Red"/>
        <w:rPr>
          <w:rFonts w:eastAsia="MS Mincho"/>
        </w:rPr>
      </w:pPr>
      <w:r w:rsidRPr="6E69A485">
        <w:t xml:space="preserve">A execução contratual observará as rotinas [abaixo] / </w:t>
      </w:r>
      <w:r w:rsidR="65D96007" w:rsidRPr="6E69A485">
        <w:t>em anexo</w:t>
      </w:r>
    </w:p>
    <w:p w:rsidR="40AE469D" w:rsidRDefault="00F21282" w:rsidP="00EE3E4F">
      <w:pPr>
        <w:pStyle w:val="Nvel3-R"/>
        <w:rPr>
          <w:color w:val="000000" w:themeColor="text1"/>
        </w:rPr>
      </w:pPr>
      <w:r>
        <w:t>[preencher na cor vermelha</w:t>
      </w:r>
      <w:r w:rsidR="0CFEDE0C" w:rsidRPr="59CAC803">
        <w:t>]</w:t>
      </w:r>
      <w:r w:rsidR="40AE469D" w:rsidRPr="59CAC803">
        <w:rPr>
          <w:color w:val="000000" w:themeColor="text1"/>
        </w:rPr>
        <w:t>:</w:t>
      </w:r>
    </w:p>
    <w:p w:rsidR="59CAC803" w:rsidRPr="00B655E8" w:rsidRDefault="00F21282" w:rsidP="00EE3E4F">
      <w:pPr>
        <w:pStyle w:val="Nvel3-R"/>
        <w:rPr>
          <w:rFonts w:eastAsia="MS Mincho"/>
        </w:rPr>
      </w:pPr>
      <w:r>
        <w:t>[preencher na cor vermelha</w:t>
      </w:r>
      <w:r w:rsidR="76611771" w:rsidRPr="59CAC803">
        <w:t>]</w:t>
      </w:r>
    </w:p>
    <w:p w:rsidR="00573B28" w:rsidRPr="007E40DB" w:rsidRDefault="00573B28" w:rsidP="00EE3E4F">
      <w:pPr>
        <w:pStyle w:val="Nvel01-SemNumerao"/>
      </w:pPr>
      <w:r w:rsidRPr="59CAC803">
        <w:t>Materiais a serem disponibilizados</w:t>
      </w:r>
    </w:p>
    <w:p w:rsidR="00573B28" w:rsidRPr="007E40DB" w:rsidRDefault="00573B28" w:rsidP="00EE3E4F">
      <w:pPr>
        <w:pStyle w:val="Nvel2-Red"/>
      </w:pPr>
      <w:r w:rsidRPr="59CAC803">
        <w:t>Para a perfeita execução dos serviços, a Contratada deverá disponibilizar os materiais, equipamentos, ferramentas e utensílios necessários, nas quantidades estimadas e qualidades a seguir estabelecidas, promovendo sua substituição quando necessário:</w:t>
      </w:r>
    </w:p>
    <w:p w:rsidR="00573B28" w:rsidRPr="007E40DB" w:rsidRDefault="00C02426" w:rsidP="00EE3E4F">
      <w:pPr>
        <w:pStyle w:val="Nvel3-R"/>
      </w:pPr>
      <w:r>
        <w:t>[preencher na cor vermelha</w:t>
      </w:r>
      <w:r w:rsidR="00573B28">
        <w:t>];</w:t>
      </w:r>
    </w:p>
    <w:p w:rsidR="00573B28" w:rsidRPr="007E40DB" w:rsidRDefault="00C02426" w:rsidP="00EE3E4F">
      <w:pPr>
        <w:pStyle w:val="Nvel3-R"/>
      </w:pPr>
      <w:r>
        <w:t>[preencher na cor vermelha</w:t>
      </w:r>
      <w:r w:rsidR="00573B28">
        <w:t>];</w:t>
      </w:r>
    </w:p>
    <w:p w:rsidR="00573B28" w:rsidRPr="007E40DB" w:rsidRDefault="00C02426" w:rsidP="00EE3E4F">
      <w:pPr>
        <w:pStyle w:val="Nvel3-R"/>
      </w:pPr>
      <w:r>
        <w:t>[preencher na cor vermelha</w:t>
      </w:r>
      <w:r w:rsidR="00573B28">
        <w:t>].</w:t>
      </w:r>
    </w:p>
    <w:p w:rsidR="00573B28" w:rsidRPr="007E40DB" w:rsidRDefault="00573B28" w:rsidP="00EE3E4F">
      <w:pPr>
        <w:pStyle w:val="Nvel01-SemNumerao"/>
      </w:pPr>
      <w:r w:rsidRPr="59CAC803">
        <w:t>Informações relevantes para o dimensionamento da proposta</w:t>
      </w:r>
    </w:p>
    <w:p w:rsidR="00573B28" w:rsidRPr="007E40DB" w:rsidRDefault="00573B28" w:rsidP="00EE3E4F">
      <w:pPr>
        <w:pStyle w:val="Nvel2-Red"/>
      </w:pPr>
      <w:r w:rsidRPr="59CAC803">
        <w:t>A demanda do órgão tem como base as seguintes características:</w:t>
      </w:r>
    </w:p>
    <w:p w:rsidR="00573B28" w:rsidRPr="007E40DB" w:rsidRDefault="00E9186B" w:rsidP="00EE3E4F">
      <w:pPr>
        <w:pStyle w:val="Nvel3-R"/>
      </w:pPr>
      <w:r>
        <w:t>[preencher na cor vermelha</w:t>
      </w:r>
      <w:r w:rsidR="00573B28">
        <w:t>];</w:t>
      </w:r>
    </w:p>
    <w:p w:rsidR="00573B28" w:rsidRPr="007E40DB" w:rsidRDefault="00E9186B" w:rsidP="00EE3E4F">
      <w:pPr>
        <w:pStyle w:val="Nvel3-R"/>
      </w:pPr>
      <w:r>
        <w:t>[preencher na cor vermelha</w:t>
      </w:r>
      <w:r w:rsidR="00573B28">
        <w:t>];</w:t>
      </w:r>
    </w:p>
    <w:p w:rsidR="00573B28" w:rsidRPr="007E40DB" w:rsidRDefault="00573B28" w:rsidP="00EE3E4F">
      <w:pPr>
        <w:pStyle w:val="Nvel3-R"/>
      </w:pPr>
      <w:r>
        <w:t>[</w:t>
      </w:r>
      <w:r w:rsidR="00F20A58">
        <w:t>preencher na cor vermelha</w:t>
      </w:r>
      <w:r>
        <w:t>].</w:t>
      </w:r>
    </w:p>
    <w:p w:rsidR="00573B28" w:rsidRPr="007E40DB" w:rsidRDefault="00573B28" w:rsidP="00EE3E4F">
      <w:pPr>
        <w:pStyle w:val="Nvel01-SemNumerao"/>
        <w:rPr>
          <w:rFonts w:eastAsia="Calibri"/>
        </w:rPr>
      </w:pPr>
      <w:r>
        <w:t xml:space="preserve">Especificação da </w:t>
      </w:r>
      <w:r w:rsidRPr="00690D71">
        <w:t>garantia</w:t>
      </w:r>
      <w:r>
        <w:t xml:space="preserve"> do serviço (</w:t>
      </w:r>
      <w:hyperlink r:id="rId13" w:anchor="art40§1">
        <w:r w:rsidRPr="59CAC803">
          <w:rPr>
            <w:rStyle w:val="Hyperlink"/>
          </w:rPr>
          <w:t>art. 40, §1º, inciso III, da Lei nº 14.133, de 2021</w:t>
        </w:r>
      </w:hyperlink>
      <w:r>
        <w:t>)</w:t>
      </w:r>
    </w:p>
    <w:p w:rsidR="00573B28" w:rsidRPr="007E40DB" w:rsidRDefault="00573B28" w:rsidP="00EE3E4F">
      <w:pPr>
        <w:pStyle w:val="Nvel2-Red"/>
      </w:pPr>
      <w:r>
        <w:t xml:space="preserve">O prazo de garantia contratual dos serviços é aquele estabelecido </w:t>
      </w:r>
      <w:hyperlink r:id="rId14">
        <w:r w:rsidRPr="59CAC803">
          <w:rPr>
            <w:rStyle w:val="Hyperlink"/>
          </w:rPr>
          <w:t>na Lei nº 8.078, de 11 de setembro de 1990</w:t>
        </w:r>
      </w:hyperlink>
      <w:r>
        <w:t xml:space="preserve"> (Código de Defesa do Consumidor).</w:t>
      </w:r>
    </w:p>
    <w:p w:rsidR="5C05E47A" w:rsidRPr="000E6077" w:rsidRDefault="1D00ED72" w:rsidP="00EE3E4F">
      <w:pPr>
        <w:pStyle w:val="Nvel1-SemNum"/>
        <w:rPr>
          <w:i/>
          <w:iCs/>
        </w:rPr>
      </w:pPr>
      <w:r w:rsidRPr="000E6077">
        <w:lastRenderedPageBreak/>
        <w:t>Procedimentos de transição e finalização do contrato</w:t>
      </w:r>
    </w:p>
    <w:p w:rsidR="1D00ED72" w:rsidRPr="000E6077" w:rsidRDefault="1D00ED72" w:rsidP="00EE3E4F">
      <w:pPr>
        <w:pStyle w:val="Nvel2-Red"/>
        <w:numPr>
          <w:ilvl w:val="1"/>
          <w:numId w:val="13"/>
        </w:numPr>
        <w:rPr>
          <w:rFonts w:eastAsia="MS Mincho"/>
          <w:strike/>
        </w:rPr>
      </w:pPr>
      <w:r w:rsidRPr="000E6077">
        <w:rPr>
          <w:strike/>
        </w:rPr>
        <w:t>Os procedimentos de transição e finalização do contrato constituem-se das seguintes etapas [...];</w:t>
      </w:r>
    </w:p>
    <w:p w:rsidR="1D00ED72" w:rsidRPr="000E6077" w:rsidRDefault="1D00ED72" w:rsidP="00EE3E4F">
      <w:pPr>
        <w:pStyle w:val="Nvel2-Red"/>
        <w:numPr>
          <w:ilvl w:val="0"/>
          <w:numId w:val="0"/>
        </w:numPr>
        <w:ind w:left="1440"/>
        <w:rPr>
          <w:rFonts w:eastAsia="MS Mincho"/>
          <w:strike/>
        </w:rPr>
      </w:pPr>
      <w:r w:rsidRPr="000E6077">
        <w:rPr>
          <w:strike/>
        </w:rPr>
        <w:t>a) ...</w:t>
      </w:r>
    </w:p>
    <w:p w:rsidR="1D00ED72" w:rsidRPr="000E6077" w:rsidRDefault="1D00ED72" w:rsidP="00EE3E4F">
      <w:pPr>
        <w:pStyle w:val="Nvel2-Red"/>
        <w:numPr>
          <w:ilvl w:val="0"/>
          <w:numId w:val="0"/>
        </w:numPr>
        <w:ind w:left="1440"/>
        <w:rPr>
          <w:strike/>
        </w:rPr>
      </w:pPr>
      <w:r w:rsidRPr="000E6077">
        <w:rPr>
          <w:strike/>
        </w:rPr>
        <w:t>b) ....</w:t>
      </w:r>
    </w:p>
    <w:p w:rsidR="1D00ED72" w:rsidRPr="000E6077" w:rsidRDefault="1D00ED72" w:rsidP="00EE3E4F">
      <w:pPr>
        <w:pStyle w:val="Nvel2-Red"/>
        <w:numPr>
          <w:ilvl w:val="0"/>
          <w:numId w:val="0"/>
        </w:numPr>
        <w:ind w:left="1440"/>
        <w:rPr>
          <w:strike/>
        </w:rPr>
      </w:pPr>
      <w:r w:rsidRPr="000E6077">
        <w:rPr>
          <w:strike/>
        </w:rPr>
        <w:t>c) ...</w:t>
      </w:r>
    </w:p>
    <w:p w:rsidR="1D00ED72" w:rsidRPr="000E6077" w:rsidRDefault="1D00ED72" w:rsidP="00EE3E4F">
      <w:pPr>
        <w:pStyle w:val="Nvel2-Red"/>
        <w:numPr>
          <w:ilvl w:val="0"/>
          <w:numId w:val="0"/>
        </w:numPr>
        <w:ind w:left="990"/>
        <w:rPr>
          <w:strike/>
        </w:rPr>
      </w:pPr>
      <w:r w:rsidRPr="000E6077">
        <w:rPr>
          <w:strike/>
        </w:rPr>
        <w:t xml:space="preserve">OU </w:t>
      </w:r>
    </w:p>
    <w:p w:rsidR="1D00ED72" w:rsidRPr="000E6077" w:rsidRDefault="1D00ED72" w:rsidP="00EE3E4F">
      <w:pPr>
        <w:pStyle w:val="Nvel2-Red"/>
        <w:numPr>
          <w:ilvl w:val="1"/>
          <w:numId w:val="13"/>
        </w:numPr>
        <w:rPr>
          <w:strike/>
        </w:rPr>
      </w:pPr>
      <w:r w:rsidRPr="000E6077">
        <w:rPr>
          <w:strike/>
        </w:rPr>
        <w:t>Não serão necessários procedimentos de transição e finalização do contrato devido às características do objeto.</w:t>
      </w:r>
    </w:p>
    <w:p w:rsidR="00573B28" w:rsidRPr="007E40DB" w:rsidRDefault="00573B28" w:rsidP="00EE3E4F">
      <w:pPr>
        <w:pStyle w:val="Nivel01"/>
      </w:pPr>
      <w:r>
        <w:t>MODELO DE GESTÃO DO CONTRATO</w:t>
      </w:r>
    </w:p>
    <w:p w:rsidR="00EE6069" w:rsidRPr="00EE6069" w:rsidRDefault="00EE6069" w:rsidP="00EE3E4F">
      <w:pPr>
        <w:pStyle w:val="PargrafodaLista"/>
        <w:numPr>
          <w:ilvl w:val="0"/>
          <w:numId w:val="2"/>
        </w:numPr>
        <w:spacing w:before="120" w:after="120" w:line="276" w:lineRule="auto"/>
        <w:contextualSpacing w:val="0"/>
        <w:jc w:val="both"/>
        <w:rPr>
          <w:rFonts w:ascii="Arial" w:eastAsia="Arial" w:hAnsi="Arial" w:cs="Arial"/>
          <w:vanish/>
          <w:color w:val="000000"/>
          <w:sz w:val="20"/>
          <w:szCs w:val="20"/>
        </w:rPr>
      </w:pPr>
    </w:p>
    <w:p w:rsidR="00573B28" w:rsidRPr="007E40DB" w:rsidRDefault="00573B28" w:rsidP="00EE3E4F">
      <w:pPr>
        <w:pStyle w:val="Nivel2"/>
      </w:pPr>
      <w:r w:rsidRPr="59CAC803">
        <w:t>O contrato deverá ser executado fielmente pelas partes, de acordo com as cláusulas avençadas e as normas da Lei nº 14.133, de 2021, e cada parte responderá pelas consequências de sua inexecução total ou parcial.</w:t>
      </w:r>
    </w:p>
    <w:p w:rsidR="00573B28" w:rsidRPr="007E40DB" w:rsidRDefault="00573B28" w:rsidP="00EE3E4F">
      <w:pPr>
        <w:pStyle w:val="Nivel2"/>
      </w:pPr>
      <w:r>
        <w:t>Em caso de impedimento, ordem de paralisação ou suspensão do contrato, o cronograma de execução será prorrogado automaticamente pelo tempo correspondente, anotadas tais circunstâncias mediante simples apostila.</w:t>
      </w:r>
    </w:p>
    <w:p w:rsidR="00573B28" w:rsidRPr="007E40DB" w:rsidRDefault="00573B28" w:rsidP="00EE3E4F">
      <w:pPr>
        <w:pStyle w:val="Nivel2"/>
      </w:pPr>
      <w:r>
        <w:t>As comunicações entre o órgão ou entidade e a contratada devem ser realizadas por escrito sempre que o ato exigir tal formalidade, admitindo-se o uso de mensagem eletrônica para esse fim.</w:t>
      </w:r>
    </w:p>
    <w:p w:rsidR="00573B28" w:rsidRPr="007E40DB" w:rsidRDefault="00573B28" w:rsidP="00EE3E4F">
      <w:pPr>
        <w:pStyle w:val="Nivel2"/>
      </w:pPr>
      <w:r>
        <w:t>O órgão ou entidade poderá convocar representante da empresa para adoção de providências que devam ser cumpridas de imediato.</w:t>
      </w:r>
    </w:p>
    <w:p w:rsidR="00573B28" w:rsidRPr="00936753" w:rsidRDefault="00573B28" w:rsidP="00EE3E4F">
      <w:pPr>
        <w:pStyle w:val="Nvel2-Red"/>
      </w:pPr>
      <w:r w:rsidRPr="00936753">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63E73D06" w:rsidRDefault="63E73D06" w:rsidP="00EE3E4F">
      <w:pPr>
        <w:pStyle w:val="Nvel01-SemNumerao"/>
      </w:pPr>
      <w:r w:rsidRPr="59CAC803">
        <w:t>Preposto</w:t>
      </w:r>
    </w:p>
    <w:p w:rsidR="63E73D06" w:rsidRDefault="63E73D06" w:rsidP="00EE3E4F">
      <w:pPr>
        <w:pStyle w:val="Nivel2"/>
      </w:pPr>
      <w:r w:rsidRPr="59CAC803">
        <w:t>A Contratada designará formalmente o preposto da empresa, antes do início da prestação dos serviços, indicando no instrumento os poderes e deveres em relação à execução do objeto contratado.</w:t>
      </w:r>
    </w:p>
    <w:p w:rsidR="63E73D06" w:rsidRDefault="63E73D06" w:rsidP="00EE3E4F">
      <w:pPr>
        <w:pStyle w:val="Nivel2"/>
      </w:pPr>
      <w:r w:rsidRPr="59CAC803">
        <w:t xml:space="preserve">A Contratada deverá manter preposto da empresa no local da execução do objeto durante o período </w:t>
      </w:r>
      <w:r w:rsidR="00DE0789" w:rsidRPr="00DE0789">
        <w:rPr>
          <w:color w:val="0070C0"/>
        </w:rPr>
        <w:t>[preencher na cor azul]</w:t>
      </w:r>
      <w:r w:rsidR="00E85EF7">
        <w:rPr>
          <w:color w:val="0070C0"/>
        </w:rPr>
        <w:t>.</w:t>
      </w:r>
    </w:p>
    <w:p w:rsidR="63E73D06" w:rsidRDefault="63E73D06" w:rsidP="00EE3E4F">
      <w:pPr>
        <w:pStyle w:val="Nivel2"/>
      </w:pPr>
      <w:r w:rsidRPr="59CAC803">
        <w:t>A Contratante poderá recusar, desde que justificadamente, a indicação ou a manutenção do preposto da empresa, hipótese em que a Contratada designará outro para o exercício da atividade.</w:t>
      </w:r>
    </w:p>
    <w:p w:rsidR="6090A583" w:rsidRDefault="6090A583" w:rsidP="00EE3E4F">
      <w:pPr>
        <w:pStyle w:val="Nvel01-SemNumerao"/>
      </w:pPr>
      <w:r w:rsidRPr="58A0B14B">
        <w:t>Fiscalização</w:t>
      </w:r>
    </w:p>
    <w:p w:rsidR="00573B28" w:rsidRPr="007E40DB" w:rsidRDefault="00573B28" w:rsidP="00EE3E4F">
      <w:pPr>
        <w:pStyle w:val="Nivel2"/>
      </w:pPr>
      <w:r>
        <w:t>A execução do contrato deverá ser acompanhada e fiscalizada pelo(s) fiscal(is) do contrato, ou pelos respectivos substitutos (Lei nº 14.133, de 2021, art. 117, caput).</w:t>
      </w:r>
    </w:p>
    <w:p w:rsidR="5E2D5810" w:rsidRDefault="5E2D5810" w:rsidP="00EE3E4F">
      <w:pPr>
        <w:pStyle w:val="Nvel01-SemNumerao"/>
      </w:pPr>
      <w:r w:rsidRPr="59CAC803">
        <w:t>Fiscalização Técnica</w:t>
      </w:r>
    </w:p>
    <w:p w:rsidR="00573B28" w:rsidRDefault="00573B28" w:rsidP="00EE3E4F">
      <w:pPr>
        <w:pStyle w:val="Nivel2"/>
      </w:pPr>
      <w:r>
        <w:t xml:space="preserve">O fiscal técnico do contrato acompanhará a execução do contrato, para que sejam cumpridas todas as condições estabelecidas no contrato, de modo a assegurar os melhores resultados para a Administração. </w:t>
      </w:r>
      <w:r w:rsidRPr="58A0B14B">
        <w:t>(Decreto nº 11.246, de 2022, art. 22, VI);</w:t>
      </w:r>
    </w:p>
    <w:p w:rsidR="00573B28" w:rsidRDefault="00573B28" w:rsidP="00EE3E4F">
      <w:pPr>
        <w:pStyle w:val="Nivel2"/>
      </w:pPr>
      <w:r>
        <w:lastRenderedPageBreak/>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573B28" w:rsidRDefault="00573B28" w:rsidP="00EE3E4F">
      <w:pPr>
        <w:pStyle w:val="Nivel2"/>
      </w:pPr>
      <w:r>
        <w:t xml:space="preserve">Identificada qualquer inexatidão ou irregularidade, o fiscal técnico do contrato emitirá notificações para a correção da execução do contrato, determinando prazo para a correção. (Decreto nº 11.246, de 2022, art. 22, III); </w:t>
      </w:r>
    </w:p>
    <w:p w:rsidR="00573B28" w:rsidRDefault="00573B28" w:rsidP="00EE3E4F">
      <w:pPr>
        <w:pStyle w:val="Nivel2"/>
        <w:rPr>
          <w:color w:val="auto"/>
        </w:rPr>
      </w:pPr>
      <w:r>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r w:rsidRPr="58A0B14B">
        <w:rPr>
          <w:color w:val="auto"/>
        </w:rPr>
        <w:t>);</w:t>
      </w:r>
    </w:p>
    <w:p w:rsidR="00573B28" w:rsidRDefault="00573B28" w:rsidP="00EE3E4F">
      <w:pPr>
        <w:pStyle w:val="Nivel2"/>
        <w:rPr>
          <w:rFonts w:eastAsia="Times New Roman"/>
          <w:color w:val="auto"/>
        </w:rPr>
      </w:pPr>
      <w:r>
        <w:t>No caso de ocorrências que possam inviabilizar a execução do contrato nas datas aprazadas, o fiscal técnico do contrato comunicará o fato imediatamente ao gestor do contrato. (Decreto nº 11.246, de 2022, art. 22, V</w:t>
      </w:r>
      <w:r w:rsidRPr="58A0B14B">
        <w:rPr>
          <w:rFonts w:eastAsia="Times New Roman"/>
          <w:color w:val="auto"/>
        </w:rPr>
        <w:t>);</w:t>
      </w:r>
    </w:p>
    <w:p w:rsidR="00573B28" w:rsidRDefault="00573B28" w:rsidP="00EE3E4F">
      <w:pPr>
        <w:pStyle w:val="Nivel2"/>
      </w:pPr>
      <w:r>
        <w:t>O fiscal técnico do contrato comunicar</w:t>
      </w:r>
      <w:r w:rsidR="00DA56DB">
        <w:t>á</w:t>
      </w:r>
      <w:r>
        <w:t xml:space="preserve"> ao gestor do contrato, em tempo hábil, o término do contrato sob sua responsabilidade, com vistas à tempestiva </w:t>
      </w:r>
      <w:r w:rsidRPr="59CAC803">
        <w:rPr>
          <w:rFonts w:eastAsia="Times New Roman"/>
          <w:color w:val="auto"/>
        </w:rPr>
        <w:t xml:space="preserve">renovação </w:t>
      </w:r>
      <w:r>
        <w:t>ou à prorrogação contratual (</w:t>
      </w:r>
      <w:hyperlink r:id="rId15" w:anchor="art22">
        <w:r w:rsidRPr="59CAC803">
          <w:rPr>
            <w:rStyle w:val="Hyperlink"/>
          </w:rPr>
          <w:t>Decreto nº 11.246, de 2022, art. 22, VII</w:t>
        </w:r>
      </w:hyperlink>
      <w:r>
        <w:t>).</w:t>
      </w:r>
    </w:p>
    <w:p w:rsidR="2DA6B512" w:rsidRDefault="2DA6B512" w:rsidP="00EE3E4F">
      <w:pPr>
        <w:pStyle w:val="Nvel01-SemNumerao"/>
      </w:pPr>
      <w:r w:rsidRPr="21D57103">
        <w:t>Fiscalização Administrativa</w:t>
      </w:r>
    </w:p>
    <w:p w:rsidR="00573B28" w:rsidRPr="007E40DB" w:rsidRDefault="00573B28" w:rsidP="00EE3E4F">
      <w:pPr>
        <w:pStyle w:val="Nivel2"/>
        <w:rPr>
          <w:color w:val="auto"/>
        </w:rPr>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rsidR="00573B28" w:rsidRPr="007E40DB" w:rsidRDefault="00573B28" w:rsidP="00EE3E4F">
      <w:pPr>
        <w:pStyle w:val="Nivel2"/>
        <w:rPr>
          <w:color w:val="auto"/>
        </w:rPr>
      </w:pPr>
      <w:r>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573B28" w:rsidRPr="007E40DB" w:rsidRDefault="00573B28" w:rsidP="00EE3E4F">
      <w:pPr>
        <w:pStyle w:val="Nvel2-Red"/>
      </w:pPr>
      <w:r>
        <w:t>Além do disposto acima, a fiscalização contratual obedecerá às seguintes rotinas:</w:t>
      </w:r>
    </w:p>
    <w:p w:rsidR="1D733E1E" w:rsidRPr="005F4998" w:rsidRDefault="004E0E51" w:rsidP="00EE3E4F">
      <w:pPr>
        <w:pStyle w:val="Nvel3-R"/>
      </w:pPr>
      <w:r w:rsidRPr="005F4998">
        <w:t>[preencher na cor vermelha]</w:t>
      </w:r>
    </w:p>
    <w:p w:rsidR="1D733E1E" w:rsidRDefault="1D733E1E" w:rsidP="00EE3E4F">
      <w:pPr>
        <w:pStyle w:val="Nvel01-SemNumerao"/>
        <w:rPr>
          <w:i/>
        </w:rPr>
      </w:pPr>
      <w:r w:rsidRPr="16C22A4B">
        <w:t>Gestor do Contrato</w:t>
      </w:r>
    </w:p>
    <w:p w:rsidR="21D57103" w:rsidRDefault="184FC3E4" w:rsidP="00EE3E4F">
      <w:pPr>
        <w:pStyle w:val="Nivel2"/>
      </w:pPr>
      <w:r>
        <w:t>O gestor do contrato coordenará a atualização do processo de acompanhamento e</w:t>
      </w:r>
      <w:r w:rsidR="5A73C590">
        <w:t xml:space="preserve"> f</w:t>
      </w:r>
      <w:r>
        <w:t>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21D57103" w:rsidRDefault="184FC3E4" w:rsidP="00EE3E4F">
      <w:pPr>
        <w:pStyle w:val="Nivel2"/>
      </w:pPr>
      <w: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rsidR="21D57103" w:rsidRDefault="184FC3E4" w:rsidP="00EE3E4F">
      <w:pPr>
        <w:pStyle w:val="Nivel2"/>
      </w:pPr>
      <w: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rsidR="21D57103" w:rsidRDefault="184FC3E4" w:rsidP="00EE3E4F">
      <w:pPr>
        <w:pStyle w:val="Nivel2"/>
      </w:pPr>
      <w: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w:t>
      </w:r>
      <w:r>
        <w:lastRenderedPageBreak/>
        <w:t xml:space="preserve">eventuais penalidades aplicadas, devendo constar do cadastro de atesto de cumprimento de obrigações. (Decreto nº 11.246, de 2022, art. 21, VIII). </w:t>
      </w:r>
    </w:p>
    <w:p w:rsidR="21D57103" w:rsidRDefault="184FC3E4" w:rsidP="00EE3E4F">
      <w:pPr>
        <w:pStyle w:val="Nivel2"/>
      </w:pPr>
      <w: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rsidR="21D57103" w:rsidRDefault="184FC3E4" w:rsidP="00EE3E4F">
      <w:pPr>
        <w:pStyle w:val="Nivel2"/>
      </w:pPr>
      <w: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rsidR="21D57103" w:rsidRDefault="184FC3E4" w:rsidP="00EE3E4F">
      <w:pPr>
        <w:pStyle w:val="Nivel2"/>
      </w:pPr>
      <w:r>
        <w:t>O gestor do contrato deverá enviar a documentação pertinente ao setor de contratos para a formalização dos procedimentos de liquidação e pagamento, no valor dimensionado pela fiscalização e gestão nos termos do contrato.</w:t>
      </w:r>
    </w:p>
    <w:p w:rsidR="00573B28" w:rsidRPr="007E40DB" w:rsidRDefault="00573B28" w:rsidP="00EE3E4F">
      <w:pPr>
        <w:pStyle w:val="Nivel01"/>
      </w:pPr>
      <w:r>
        <w:t>CRITÉRIOS DE MEDIÇÃO E PAGAMENTO</w:t>
      </w:r>
    </w:p>
    <w:p w:rsidR="00557D43" w:rsidRPr="00557D43" w:rsidRDefault="00557D43" w:rsidP="00EE3E4F">
      <w:pPr>
        <w:pStyle w:val="PargrafodaLista"/>
        <w:numPr>
          <w:ilvl w:val="0"/>
          <w:numId w:val="2"/>
        </w:numPr>
        <w:spacing w:before="120" w:after="120" w:line="276" w:lineRule="auto"/>
        <w:contextualSpacing w:val="0"/>
        <w:jc w:val="both"/>
        <w:rPr>
          <w:rFonts w:ascii="Arial" w:eastAsia="Arial" w:hAnsi="Arial" w:cs="Arial"/>
          <w:vanish/>
          <w:color w:val="000000" w:themeColor="text1"/>
          <w:sz w:val="20"/>
          <w:szCs w:val="20"/>
        </w:rPr>
      </w:pPr>
    </w:p>
    <w:p w:rsidR="00573B28" w:rsidRPr="007E40DB" w:rsidRDefault="00573B28" w:rsidP="00EE3E4F">
      <w:pPr>
        <w:pStyle w:val="Nivel2"/>
        <w:rPr>
          <w:color w:val="000000" w:themeColor="text1"/>
        </w:rPr>
      </w:pPr>
      <w:r w:rsidRPr="21D57103">
        <w:rPr>
          <w:color w:val="000000" w:themeColor="text1"/>
        </w:rPr>
        <w:t xml:space="preserve">A avaliação da execução do objeto utilizará </w:t>
      </w:r>
      <w:r w:rsidRPr="21D57103">
        <w:t xml:space="preserve">o Instrumento de Medição de Resultado (IMR), conforme previsto no Anexo </w:t>
      </w:r>
      <w:r w:rsidR="00AB4DF1" w:rsidRPr="00AB4DF1">
        <w:rPr>
          <w:color w:val="0070C0"/>
        </w:rPr>
        <w:t>[preencher na cor azul]</w:t>
      </w:r>
      <w:r w:rsidR="00AB4DF1">
        <w:t>.</w:t>
      </w:r>
    </w:p>
    <w:p w:rsidR="00573B28" w:rsidRPr="000063B5" w:rsidRDefault="00573B28" w:rsidP="00EE3E4F">
      <w:pPr>
        <w:pStyle w:val="Nivel3"/>
      </w:pPr>
      <w:r w:rsidRPr="000063B5">
        <w:t>Será indicada a retenção ou glosa no pagamento, proporcional à irregularidade verificada, sem prejuízo das sanções cabíveis, caso se constate que a Contratada:</w:t>
      </w:r>
    </w:p>
    <w:p w:rsidR="00573B28" w:rsidRPr="000063B5" w:rsidRDefault="3E4F9A9A" w:rsidP="00EE3E4F">
      <w:pPr>
        <w:pStyle w:val="Nivel4"/>
      </w:pPr>
      <w:r w:rsidRPr="000063B5">
        <w:t>não produzir os resultados acordados,</w:t>
      </w:r>
    </w:p>
    <w:p w:rsidR="00573B28" w:rsidRPr="000063B5" w:rsidRDefault="3E4F9A9A" w:rsidP="00EE3E4F">
      <w:pPr>
        <w:pStyle w:val="Nivel4"/>
      </w:pPr>
      <w:r w:rsidRPr="000063B5">
        <w:t>deixar de executar, ou não executar com a qualidade mínima exigida as atividades contratadas; ou</w:t>
      </w:r>
    </w:p>
    <w:p w:rsidR="00573B28" w:rsidRPr="000063B5" w:rsidRDefault="3E4F9A9A" w:rsidP="00EE3E4F">
      <w:pPr>
        <w:pStyle w:val="Nivel4"/>
      </w:pPr>
      <w:r w:rsidRPr="000063B5">
        <w:t>deixar de utilizar materiais e recursos humanos exigidos para a execução do serviço, ou utilizá-los com qualidade ou quantidade inferior à demandada.</w:t>
      </w:r>
    </w:p>
    <w:p w:rsidR="00573B28" w:rsidRPr="007E40DB" w:rsidRDefault="00573B28" w:rsidP="00EE3E4F">
      <w:pPr>
        <w:pStyle w:val="Nvel2-Red"/>
      </w:pPr>
      <w:r>
        <w:t>A utilização do IMR não impede a aplicação concomitante de outros mecanismos para a avaliação da prestação dos serviços</w:t>
      </w:r>
      <w:r w:rsidRPr="21D57103">
        <w:t>.</w:t>
      </w:r>
    </w:p>
    <w:p w:rsidR="00573B28" w:rsidRPr="007E40DB" w:rsidRDefault="00573B28" w:rsidP="00EE3E4F">
      <w:pPr>
        <w:pStyle w:val="Nvel2-Red"/>
      </w:pPr>
      <w:r>
        <w:t>A aferição da execução contratual para fins de pagamento considerará os seguintes critérios:</w:t>
      </w:r>
    </w:p>
    <w:p w:rsidR="00573B28" w:rsidRPr="008F0C84" w:rsidRDefault="00573B28" w:rsidP="00EE3E4F">
      <w:pPr>
        <w:pStyle w:val="Nvel3-R"/>
      </w:pPr>
      <w:r w:rsidRPr="008F0C84">
        <w:t>[</w:t>
      </w:r>
      <w:r w:rsidR="00665C39" w:rsidRPr="008F0C84">
        <w:t>preencher na cor vermelha</w:t>
      </w:r>
      <w:r w:rsidRPr="008F0C84">
        <w:t>];</w:t>
      </w:r>
    </w:p>
    <w:p w:rsidR="00573B28" w:rsidRPr="008F0C84" w:rsidRDefault="00573B28" w:rsidP="00EE3E4F">
      <w:pPr>
        <w:pStyle w:val="Nvel3-R"/>
      </w:pPr>
      <w:r w:rsidRPr="008F0C84">
        <w:t>[</w:t>
      </w:r>
      <w:r w:rsidR="00665C39" w:rsidRPr="008F0C84">
        <w:t>preencher na cor vermelha</w:t>
      </w:r>
      <w:r w:rsidRPr="008F0C84">
        <w:t>];</w:t>
      </w:r>
    </w:p>
    <w:p w:rsidR="00573B28" w:rsidRPr="008F0C84" w:rsidRDefault="00665C39" w:rsidP="00EE3E4F">
      <w:pPr>
        <w:pStyle w:val="Nvel3-R"/>
      </w:pPr>
      <w:r w:rsidRPr="008F0C84">
        <w:t>[preencher na cor vermelha</w:t>
      </w:r>
      <w:r w:rsidR="00573B28" w:rsidRPr="008F0C84">
        <w:t>].</w:t>
      </w:r>
    </w:p>
    <w:p w:rsidR="00573B28" w:rsidRPr="007E40DB" w:rsidRDefault="00573B28" w:rsidP="00EE3E4F">
      <w:pPr>
        <w:pStyle w:val="Nvel01-SemNumerao"/>
        <w:rPr>
          <w:lang w:eastAsia="en-US"/>
        </w:rPr>
      </w:pPr>
      <w:r w:rsidRPr="007E40DB">
        <w:rPr>
          <w:lang w:eastAsia="en-US"/>
        </w:rPr>
        <w:t>Do recebimento</w:t>
      </w:r>
    </w:p>
    <w:p w:rsidR="004F5A39" w:rsidRDefault="3E4F9A9A" w:rsidP="00EE3E4F">
      <w:pPr>
        <w:pStyle w:val="Nivel2"/>
        <w:rPr>
          <w:lang w:eastAsia="en-US"/>
        </w:rPr>
      </w:pPr>
      <w:r w:rsidRPr="5CE697EB">
        <w:rPr>
          <w:lang w:eastAsia="en-US"/>
        </w:rPr>
        <w:t xml:space="preserve">Os serviços serão recebidos provisoriamente, no prazo de </w:t>
      </w:r>
      <w:r w:rsidR="00687834">
        <w:rPr>
          <w:color w:val="4F81BD" w:themeColor="accent1"/>
          <w:lang w:eastAsia="en-US"/>
        </w:rPr>
        <w:t>[preencher na cor azul](preencher na cor azul)</w:t>
      </w:r>
      <w:r w:rsidRPr="5CE697EB">
        <w:rPr>
          <w:lang w:eastAsia="en-US"/>
        </w:rPr>
        <w:t>dias, pelos fiscais técnico e administrativo, mediante termos detalhados, quando verificado o cumprimento das exigências de caráter técnico e administrativo. (</w:t>
      </w:r>
      <w:hyperlink r:id="rId16" w:anchor="art140" w:history="1">
        <w:r w:rsidRPr="5CE697EB">
          <w:rPr>
            <w:lang w:eastAsia="en-US"/>
          </w:rPr>
          <w:t>Art. 140, I, a , da Lei nº 14.133</w:t>
        </w:r>
      </w:hyperlink>
      <w:ins w:id="5" w:author="Autor">
        <w:r w:rsidR="7BBA8B00" w:rsidRPr="5CE697EB">
          <w:rPr>
            <w:lang w:eastAsia="en-US"/>
          </w:rPr>
          <w:t>, de 2021</w:t>
        </w:r>
      </w:ins>
      <w:r w:rsidRPr="5CE697EB">
        <w:rPr>
          <w:lang w:eastAsia="en-US"/>
        </w:rPr>
        <w:t xml:space="preserve"> e </w:t>
      </w:r>
      <w:hyperlink r:id="rId17" w:anchor="art22">
        <w:r w:rsidRPr="5CE697EB">
          <w:rPr>
            <w:rStyle w:val="Hyperlink"/>
            <w:lang w:eastAsia="en-US"/>
          </w:rPr>
          <w:t>Arts. 22, X e 23, X do Decreto nº 11.246, de 2022</w:t>
        </w:r>
      </w:hyperlink>
      <w:r w:rsidRPr="5CE697EB">
        <w:rPr>
          <w:lang w:eastAsia="en-US"/>
        </w:rPr>
        <w:t>).</w:t>
      </w:r>
    </w:p>
    <w:p w:rsidR="004F5A39" w:rsidRDefault="00573B28" w:rsidP="00EE3E4F">
      <w:pPr>
        <w:pStyle w:val="Nivel2"/>
        <w:rPr>
          <w:lang w:eastAsia="en-US"/>
        </w:rPr>
      </w:pPr>
      <w:r w:rsidRPr="21D57103">
        <w:rPr>
          <w:lang w:eastAsia="en-US"/>
        </w:rPr>
        <w:t>O prazo da disposição acima será contado do recebimento de comunicação de cobrança oriunda do contratado com a comprovação da prestação dos serviços a que se referem a parcela a ser paga.</w:t>
      </w:r>
    </w:p>
    <w:p w:rsidR="004F5A39" w:rsidRDefault="00573B28" w:rsidP="00EE3E4F">
      <w:pPr>
        <w:pStyle w:val="Nivel2"/>
        <w:rPr>
          <w:lang w:eastAsia="en-US"/>
        </w:rPr>
      </w:pPr>
      <w:r w:rsidRPr="21D57103">
        <w:rPr>
          <w:lang w:eastAsia="en-US"/>
        </w:rPr>
        <w:t>O fiscal técnico do contrato realizará o recebimento provisório do objeto do contrato mediante termo detalhado que comprove o cumprimento das exigências de caráter técnico. (</w:t>
      </w:r>
      <w:hyperlink r:id="rId18" w:anchor="art22">
        <w:r w:rsidRPr="21D57103">
          <w:rPr>
            <w:rStyle w:val="Hyperlink"/>
            <w:lang w:eastAsia="en-US"/>
          </w:rPr>
          <w:t>Art. 22, X, Decreto nº 11.246, de 2022</w:t>
        </w:r>
      </w:hyperlink>
      <w:r w:rsidRPr="21D57103">
        <w:rPr>
          <w:lang w:eastAsia="en-US"/>
        </w:rPr>
        <w:t>).</w:t>
      </w:r>
    </w:p>
    <w:p w:rsidR="004F5A39" w:rsidRDefault="00573B28" w:rsidP="00EE3E4F">
      <w:pPr>
        <w:pStyle w:val="Nivel2"/>
        <w:rPr>
          <w:lang w:eastAsia="en-US"/>
        </w:rPr>
      </w:pPr>
      <w:r w:rsidRPr="21D57103">
        <w:rPr>
          <w:lang w:eastAsia="en-US"/>
        </w:rPr>
        <w:lastRenderedPageBreak/>
        <w:t>O fiscal administrativo do contrato realizará o recebimento provisório do objeto do contrato mediante termo detalhado que comprove o cumprimento das exigências de caráter administrativo. (</w:t>
      </w:r>
      <w:hyperlink r:id="rId19" w:anchor="art23">
        <w:r w:rsidRPr="21D57103">
          <w:rPr>
            <w:rStyle w:val="Hyperlink"/>
            <w:lang w:eastAsia="en-US"/>
          </w:rPr>
          <w:t>Art. 23, X, Decreto nº 11.246, de 2022</w:t>
        </w:r>
      </w:hyperlink>
      <w:r w:rsidRPr="21D57103">
        <w:rPr>
          <w:lang w:eastAsia="en-US"/>
        </w:rPr>
        <w:t>)</w:t>
      </w:r>
      <w:r w:rsidR="004F5A39" w:rsidRPr="21D57103">
        <w:rPr>
          <w:lang w:eastAsia="en-US"/>
        </w:rPr>
        <w:t>.</w:t>
      </w:r>
    </w:p>
    <w:p w:rsidR="00573B28" w:rsidRPr="007E40DB" w:rsidRDefault="00573B28" w:rsidP="00EE3E4F">
      <w:pPr>
        <w:pStyle w:val="Nivel2"/>
        <w:rPr>
          <w:lang w:eastAsia="en-US"/>
        </w:rPr>
      </w:pPr>
      <w:r w:rsidRPr="21D57103">
        <w:rPr>
          <w:lang w:eastAsia="en-US"/>
        </w:rPr>
        <w:t>O fiscal setorial do contrato, quando houver, realizará o recebimento provisório sob o ponto de vista técnico e administrativo.</w:t>
      </w:r>
    </w:p>
    <w:p w:rsidR="004F5A39" w:rsidRDefault="00573B28" w:rsidP="00EE3E4F">
      <w:pPr>
        <w:pStyle w:val="Nivel2"/>
        <w:rPr>
          <w:lang w:eastAsia="en-US"/>
        </w:rPr>
      </w:pPr>
      <w:r w:rsidRPr="21D57103">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rsidR="004F5A39" w:rsidRPr="00857BFC" w:rsidRDefault="004F5A39" w:rsidP="00EE3E4F">
      <w:pPr>
        <w:pStyle w:val="Nivel3"/>
      </w:pPr>
      <w:r w:rsidRPr="00857BFC">
        <w:t>Será considerado como ocorrido o recebimento provisório com a entrega do termo detalhado ou, em havendo mais de um a ser feito, com a entrega do último;</w:t>
      </w:r>
    </w:p>
    <w:p w:rsidR="00573B28" w:rsidRPr="00857BFC" w:rsidRDefault="00573B28" w:rsidP="00EE3E4F">
      <w:pPr>
        <w:pStyle w:val="Nivel3"/>
      </w:pPr>
      <w:r w:rsidRPr="00857BFC">
        <w:t>O Contratado fica obrigad</w:t>
      </w:r>
      <w:r w:rsidR="00582396" w:rsidRPr="00857BFC">
        <w:t>o</w:t>
      </w:r>
      <w:r w:rsidRPr="00857BFC">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573B28" w:rsidRPr="00700C24" w:rsidRDefault="00573B28" w:rsidP="00EE3E4F">
      <w:pPr>
        <w:pStyle w:val="Nivel3"/>
      </w:pPr>
      <w:r w:rsidRPr="00857BFC">
        <w:t>A fiscalização não efetuará o ateste da última e/ou única medição de serviços até que sejam sanadas todas as eventuais pendências que possam vir a ser apontadas no Recebimento Provisório</w:t>
      </w:r>
      <w:r w:rsidRPr="00700C24">
        <w:t>. (</w:t>
      </w:r>
      <w:hyperlink r:id="rId20" w:anchor="art119">
        <w:r w:rsidRPr="00700C24">
          <w:rPr>
            <w:rStyle w:val="Hyperlink"/>
            <w:color w:val="auto"/>
          </w:rPr>
          <w:t>Art. 119 c/c art. 140 da Lei nº 14133, de 2021</w:t>
        </w:r>
      </w:hyperlink>
      <w:r w:rsidRPr="00700C24">
        <w:t>)</w:t>
      </w:r>
    </w:p>
    <w:p w:rsidR="00573B28" w:rsidRPr="00857BFC" w:rsidRDefault="00573B28" w:rsidP="00EE3E4F">
      <w:pPr>
        <w:pStyle w:val="Nivel3"/>
      </w:pPr>
      <w:r w:rsidRPr="00857BFC">
        <w:t>O recebimento provisório também ficará sujeito, quando cabível, à conclusão de todos os testes de campo e à entrega dos Manuais e Instruções exigíveis.</w:t>
      </w:r>
    </w:p>
    <w:p w:rsidR="00573B28" w:rsidRPr="00857BFC" w:rsidRDefault="00573B28" w:rsidP="00EE3E4F">
      <w:pPr>
        <w:pStyle w:val="Nivel3"/>
      </w:pPr>
      <w:r w:rsidRPr="00857BFC">
        <w:t>Os serviços poderão ser rejeitados, no todo ou em parte, quando em desacordo com as especificações constantes neste Termo de Referência e na proposta, sem prejuízo da aplicação das penalidades.</w:t>
      </w:r>
    </w:p>
    <w:p w:rsidR="00573B28" w:rsidRPr="007E40DB" w:rsidRDefault="00573B28" w:rsidP="00EE3E4F">
      <w:pPr>
        <w:pStyle w:val="Nivel2"/>
        <w:rPr>
          <w:lang w:eastAsia="en-US"/>
        </w:rPr>
      </w:pPr>
      <w:r w:rsidRPr="21D57103">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573B28" w:rsidRPr="007E40DB" w:rsidRDefault="00573B28" w:rsidP="00EE3E4F">
      <w:pPr>
        <w:pStyle w:val="Nivel2"/>
        <w:rPr>
          <w:lang w:eastAsia="en-US"/>
        </w:rPr>
      </w:pPr>
      <w:r w:rsidRPr="21D57103">
        <w:rPr>
          <w:lang w:eastAsia="en-US"/>
        </w:rPr>
        <w:t xml:space="preserve">Os serviços serão recebidos definitivamente no prazo de </w:t>
      </w:r>
      <w:r w:rsidR="00A14F58">
        <w:rPr>
          <w:color w:val="4F81BD" w:themeColor="accent1"/>
          <w:lang w:eastAsia="en-US"/>
        </w:rPr>
        <w:t>[</w:t>
      </w:r>
      <w:r w:rsidR="00A14F58" w:rsidRPr="00A14F58">
        <w:rPr>
          <w:color w:val="4F81BD" w:themeColor="accent1"/>
          <w:lang w:eastAsia="en-US"/>
        </w:rPr>
        <w:t>preencher na cor azul</w:t>
      </w:r>
      <w:r w:rsidR="00A14F58">
        <w:rPr>
          <w:color w:val="4F81BD" w:themeColor="accent1"/>
          <w:lang w:eastAsia="en-US"/>
        </w:rPr>
        <w:t>]</w:t>
      </w:r>
      <w:r w:rsidR="00A14F58" w:rsidRPr="00A14F58">
        <w:rPr>
          <w:color w:val="4F81BD" w:themeColor="accent1"/>
          <w:lang w:eastAsia="en-US"/>
        </w:rPr>
        <w:t xml:space="preserve"> (preencher na cor azul</w:t>
      </w:r>
      <w:r w:rsidRPr="00A14F58">
        <w:rPr>
          <w:color w:val="4F81BD" w:themeColor="accent1"/>
          <w:lang w:eastAsia="en-US"/>
        </w:rPr>
        <w:t>)</w:t>
      </w:r>
      <w:r w:rsidRPr="21D57103">
        <w:rPr>
          <w:lang w:eastAsia="en-US"/>
        </w:rPr>
        <w:t xml:space="preserve"> dias, contados do recebimento provisório, por servidor ou comissão designada pela autoridade competente, após a verificação da qualidade e quantidade do serviço e consequente aceitação mediante termo detalhado, obedecendo os seguintes procedimentos:</w:t>
      </w:r>
    </w:p>
    <w:p w:rsidR="00573B28" w:rsidRPr="007C5C6A" w:rsidRDefault="00573B28" w:rsidP="00EE3E4F">
      <w:pPr>
        <w:pStyle w:val="Nivel3"/>
        <w:rPr>
          <w:bCs/>
        </w:rPr>
      </w:pPr>
      <w:r w:rsidRPr="007C5C6A">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21" w:anchor="art21">
        <w:r w:rsidRPr="007C5C6A">
          <w:rPr>
            <w:rStyle w:val="Hyperlink"/>
            <w:strike/>
            <w:color w:val="auto"/>
          </w:rPr>
          <w:t>art. 21, VIII, Decreto nº 11.246, de 2022</w:t>
        </w:r>
      </w:hyperlink>
      <w:r w:rsidRPr="007C5C6A">
        <w:t>).</w:t>
      </w:r>
    </w:p>
    <w:p w:rsidR="00573B28" w:rsidRPr="007C5C6A" w:rsidRDefault="00573B28" w:rsidP="00EE3E4F">
      <w:pPr>
        <w:pStyle w:val="Nivel3"/>
        <w:rPr>
          <w:bCs/>
        </w:rPr>
      </w:pPr>
      <w:r w:rsidRPr="007C5C6A">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rsidR="00573B28" w:rsidRPr="007C5C6A" w:rsidRDefault="6A45F091" w:rsidP="00EE3E4F">
      <w:pPr>
        <w:pStyle w:val="Nivel3"/>
      </w:pPr>
      <w:r w:rsidRPr="007C5C6A">
        <w:t xml:space="preserve">Emitir Termo </w:t>
      </w:r>
      <w:r w:rsidR="005C7BEC" w:rsidRPr="007C5C6A">
        <w:t xml:space="preserve">Detalhado </w:t>
      </w:r>
      <w:r w:rsidRPr="007C5C6A">
        <w:t>para efeito de recebimento definitivo dos serviços prestados, com base nos relatórios e documentações apresentadas; e</w:t>
      </w:r>
    </w:p>
    <w:p w:rsidR="00573B28" w:rsidRPr="007C5C6A" w:rsidRDefault="00573B28" w:rsidP="00EE3E4F">
      <w:pPr>
        <w:pStyle w:val="Nivel3"/>
        <w:rPr>
          <w:bCs/>
        </w:rPr>
      </w:pPr>
      <w:r w:rsidRPr="007C5C6A">
        <w:lastRenderedPageBreak/>
        <w:t>Comunicar a empresa para que emita a Nota Fiscal ou Fatura, com o valor exato dimensionado pela fiscalização.</w:t>
      </w:r>
    </w:p>
    <w:p w:rsidR="00573B28" w:rsidRPr="007C5C6A" w:rsidRDefault="00573B28" w:rsidP="00EE3E4F">
      <w:pPr>
        <w:pStyle w:val="Nivel3"/>
        <w:rPr>
          <w:bCs/>
        </w:rPr>
      </w:pPr>
      <w:r w:rsidRPr="007C5C6A">
        <w:t>Enviar a documentação pertinente ao setor de contratos para a formalização dos procedimentos de liquidação e pagamento, no valor dimensionado pela fiscalização e gestão.</w:t>
      </w:r>
    </w:p>
    <w:p w:rsidR="00573B28" w:rsidRPr="007E40DB" w:rsidRDefault="3E4F9A9A" w:rsidP="00EE3E4F">
      <w:pPr>
        <w:pStyle w:val="Nivel2"/>
        <w:rPr>
          <w:lang w:eastAsia="en-US"/>
        </w:rPr>
      </w:pPr>
      <w:r w:rsidRPr="5CE697EB">
        <w:rPr>
          <w:lang w:eastAsia="en-US"/>
        </w:rPr>
        <w:t xml:space="preserve">No caso de controvérsia sobre a execução do objeto, quanto à dimensão, qualidade e quantidade, deverá ser observado o teor do </w:t>
      </w:r>
      <w:hyperlink r:id="rId22" w:anchor="art143">
        <w:r w:rsidRPr="5CE697EB">
          <w:rPr>
            <w:rStyle w:val="Hyperlink"/>
            <w:lang w:eastAsia="en-US"/>
          </w:rPr>
          <w:t>art. 143 da Lei nº 14.133, de 2021</w:t>
        </w:r>
      </w:hyperlink>
      <w:r w:rsidRPr="5CE697EB">
        <w:rPr>
          <w:lang w:eastAsia="en-US"/>
        </w:rPr>
        <w:t>, comunicando-se à empresa para emissão de Nota Fiscal no que pertine à parcela incontroversa da execução do objeto, para efeito de liquidação e pagamento.</w:t>
      </w:r>
    </w:p>
    <w:p w:rsidR="00573B28" w:rsidRPr="007E40DB" w:rsidRDefault="00573B28" w:rsidP="00EE3E4F">
      <w:pPr>
        <w:pStyle w:val="Nivel2"/>
        <w:rPr>
          <w:lang w:eastAsia="en-US"/>
        </w:rPr>
      </w:pPr>
      <w:r w:rsidRPr="21D57103">
        <w:rPr>
          <w:lang w:eastAsia="en-US"/>
        </w:rPr>
        <w:t>Nenhum prazo de recebimento ocorrerá enquanto pendente a solução, pelo contratado, de inconsistências verificadas na execução do objeto ou no instrumento de cobrança.</w:t>
      </w:r>
    </w:p>
    <w:p w:rsidR="00573B28" w:rsidRPr="007E40DB" w:rsidRDefault="00573B28" w:rsidP="00EE3E4F">
      <w:pPr>
        <w:pStyle w:val="Nivel2"/>
        <w:rPr>
          <w:lang w:eastAsia="en-US"/>
        </w:rPr>
      </w:pPr>
      <w:r w:rsidRPr="58A0B14B">
        <w:rPr>
          <w:lang w:eastAsia="en-US"/>
        </w:rPr>
        <w:t>O recebimento provisório ou definitivo não excluirá a responsabilidade civil pela solidez e pela segurança do serviço nem a responsabilidade ético-profissional pela perfeita execução do contrato.</w:t>
      </w:r>
    </w:p>
    <w:p w:rsidR="00573B28" w:rsidRPr="007E40DB" w:rsidRDefault="00573B28" w:rsidP="00EE3E4F">
      <w:pPr>
        <w:pStyle w:val="Nvel01-SemNumerao"/>
      </w:pPr>
      <w:r w:rsidRPr="007E40DB">
        <w:t>Liquidação</w:t>
      </w:r>
    </w:p>
    <w:p w:rsidR="00573B28" w:rsidRPr="007E40DB" w:rsidRDefault="6A45F091" w:rsidP="00EE3E4F">
      <w:pPr>
        <w:pStyle w:val="Nivel2"/>
      </w:pPr>
      <w:r>
        <w:t xml:space="preserve">Recebida a Nota Fiscal ou documento de cobrança equivalente, correrá o prazo de dez dias úteis para fins de liquidação, na forma desta seção, prorrogáveis por igual período, nos termos do </w:t>
      </w:r>
      <w:hyperlink r:id="rId23">
        <w:r w:rsidRPr="7D9FF7C6">
          <w:rPr>
            <w:rStyle w:val="Hyperlink"/>
          </w:rPr>
          <w:t>art. 7º, §2º da Instrução Normativa SEGES/ME nº 77/2022.</w:t>
        </w:r>
      </w:hyperlink>
    </w:p>
    <w:p w:rsidR="00573B28" w:rsidRPr="007E40DB" w:rsidRDefault="00573B28" w:rsidP="00EE3E4F">
      <w:pPr>
        <w:pStyle w:val="Nivel2"/>
      </w:pPr>
      <w:r>
        <w:t xml:space="preserve">O prazo de que trata o item anterior será reduzido à metade, mantendo-se a possibilidade de prorrogação, nos casos de contratações decorrentes de despesas cujos valores não ultrapassem o limite de que trata o </w:t>
      </w:r>
      <w:hyperlink r:id="rId24" w:anchor="art75">
        <w:r w:rsidRPr="21D57103">
          <w:rPr>
            <w:rStyle w:val="Hyperlink"/>
          </w:rPr>
          <w:t>inciso II do art. 75 da Lei nº 14.133, de 2021</w:t>
        </w:r>
      </w:hyperlink>
    </w:p>
    <w:p w:rsidR="00573B28" w:rsidRPr="007E40DB" w:rsidRDefault="00573B28" w:rsidP="00EE3E4F">
      <w:pPr>
        <w:pStyle w:val="Nivel2"/>
      </w:pPr>
      <w:r>
        <w:t>Para fins de liquidação, o setor competente deve verificar se a Nota Fiscal ou Fatura apresentada expressa os elementos necessários e essenciais do documento, tais como:</w:t>
      </w:r>
    </w:p>
    <w:p w:rsidR="00573B28" w:rsidRPr="003B66AA" w:rsidRDefault="00573B28" w:rsidP="00EE3E4F">
      <w:pPr>
        <w:pStyle w:val="Nivel3"/>
      </w:pPr>
      <w:r w:rsidRPr="003B66AA">
        <w:t>o prazo de validade;</w:t>
      </w:r>
    </w:p>
    <w:p w:rsidR="00573B28" w:rsidRPr="003B66AA" w:rsidRDefault="00573B28" w:rsidP="00EE3E4F">
      <w:pPr>
        <w:pStyle w:val="Nivel3"/>
      </w:pPr>
      <w:r w:rsidRPr="003B66AA">
        <w:t>a data da emissão;</w:t>
      </w:r>
    </w:p>
    <w:p w:rsidR="00573B28" w:rsidRPr="003B66AA" w:rsidRDefault="00573B28" w:rsidP="00EE3E4F">
      <w:pPr>
        <w:pStyle w:val="Nivel3"/>
      </w:pPr>
      <w:r w:rsidRPr="003B66AA">
        <w:t>os dados do contrato e do órgão contratante;</w:t>
      </w:r>
    </w:p>
    <w:p w:rsidR="00573B28" w:rsidRPr="003B66AA" w:rsidRDefault="00573B28" w:rsidP="00EE3E4F">
      <w:pPr>
        <w:pStyle w:val="Nivel3"/>
      </w:pPr>
      <w:r w:rsidRPr="003B66AA">
        <w:t>o período respectivo de execução do contrato;</w:t>
      </w:r>
    </w:p>
    <w:p w:rsidR="00573B28" w:rsidRPr="003B66AA" w:rsidRDefault="00573B28" w:rsidP="00EE3E4F">
      <w:pPr>
        <w:pStyle w:val="Nivel3"/>
      </w:pPr>
      <w:r w:rsidRPr="003B66AA">
        <w:t>o valor a pagar; e</w:t>
      </w:r>
    </w:p>
    <w:p w:rsidR="00573B28" w:rsidRPr="003B66AA" w:rsidRDefault="00573B28" w:rsidP="00EE3E4F">
      <w:pPr>
        <w:pStyle w:val="Nivel3"/>
      </w:pPr>
      <w:r w:rsidRPr="003B66AA">
        <w:t>eventual destaque do valor de retenções tributárias cabíveis.</w:t>
      </w:r>
    </w:p>
    <w:p w:rsidR="00573B28" w:rsidRPr="007E40DB" w:rsidRDefault="00573B28" w:rsidP="00EE3E4F">
      <w:pPr>
        <w:pStyle w:val="Nivel2"/>
      </w:pPr>
      <w: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573B28" w:rsidRPr="007E40DB" w:rsidRDefault="00573B28" w:rsidP="00EE3E4F">
      <w:pPr>
        <w:pStyle w:val="Nivel2"/>
      </w:pPr>
      <w:r>
        <w:t xml:space="preserve">A Nota Fiscal ou Fatura deverá ser obrigatoriamente acompanhada da comprovação da regularidade fiscal, constatada por meio de consulta </w:t>
      </w:r>
      <w:r w:rsidRPr="58A0B14B">
        <w:rPr>
          <w:i/>
          <w:iCs/>
        </w:rPr>
        <w:t>on-line</w:t>
      </w:r>
      <w:r>
        <w:t xml:space="preserve"> ao SICAF ou, na impossibilidade de acesso ao referido Sistema, mediante consulta aos sítios eletrônicos oficiais ou à documentação mencionada no art. 68 da Lei nº 14.133/2021.</w:t>
      </w:r>
    </w:p>
    <w:p w:rsidR="00573B28" w:rsidRPr="007E40DB" w:rsidRDefault="6A45F091" w:rsidP="00EE3E4F">
      <w:pPr>
        <w:pStyle w:val="Nivel2"/>
      </w:pPr>
      <w: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r w:rsidR="58E9967E" w:rsidRPr="3E524460">
        <w:rPr>
          <w:color w:val="000000" w:themeColor="text1"/>
        </w:rPr>
        <w:t xml:space="preserve"> (INSTRUÇÃO NORMATIVA Nº 3, DE 26 DE ABRIL DE 2018</w:t>
      </w:r>
      <w:bookmarkStart w:id="6" w:name="_Int_T4XqlsQA"/>
      <w:r w:rsidR="58E9967E">
        <w:t>)</w:t>
      </w:r>
      <w:r>
        <w:t>.</w:t>
      </w:r>
      <w:bookmarkEnd w:id="6"/>
    </w:p>
    <w:p w:rsidR="00573B28" w:rsidRPr="007E40DB" w:rsidRDefault="00573B28" w:rsidP="00EE3E4F">
      <w:pPr>
        <w:pStyle w:val="Nivel2"/>
      </w:pPr>
      <w:r>
        <w:t xml:space="preserve">Constatando-se, junto ao SICAF, a situação de irregularidade do contratado, será providenciada sua notificação, por escrito, para que, no prazo de 5 (cinco) dias úteis, regularize sua situação ou, no mesmo </w:t>
      </w:r>
      <w:r>
        <w:lastRenderedPageBreak/>
        <w:t>prazo, apresente sua defesa. O prazo poderá ser prorrogado uma vez, por igual período, a critério do contratante.</w:t>
      </w:r>
    </w:p>
    <w:p w:rsidR="00573B28" w:rsidRPr="007E40DB" w:rsidRDefault="00573B28" w:rsidP="00EE3E4F">
      <w:pPr>
        <w:pStyle w:val="Nivel2"/>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573B28" w:rsidRPr="007E40DB" w:rsidRDefault="00573B28" w:rsidP="00EE3E4F">
      <w:pPr>
        <w:pStyle w:val="Nivel2"/>
      </w:pPr>
      <w:r>
        <w:t>Persistindo a irregularidade, o contratante deverá adotar as medidas necessárias à rescisão contratual nos autos do processo administrativo correspondente, assegurada ao contratado a ampla defesa.</w:t>
      </w:r>
    </w:p>
    <w:p w:rsidR="00573B28" w:rsidRPr="007E40DB" w:rsidRDefault="00573B28" w:rsidP="00EE3E4F">
      <w:pPr>
        <w:pStyle w:val="Nivel2"/>
      </w:pPr>
      <w:r>
        <w:t xml:space="preserve">Havendo a efetiva execução do objeto, os pagamentos serão realizados normalmente, até que se decida pela rescisão do contrato, caso o contratado não regularize sua situação junto ao SICAF. </w:t>
      </w:r>
    </w:p>
    <w:p w:rsidR="00573B28" w:rsidRPr="007E40DB" w:rsidRDefault="3E4F9A9A" w:rsidP="00EE3E4F">
      <w:pPr>
        <w:pStyle w:val="Nvel01-SemNumerao"/>
      </w:pPr>
      <w:r w:rsidRPr="5CE697EB">
        <w:t>Prazo de pagamento</w:t>
      </w:r>
    </w:p>
    <w:p w:rsidR="00573B28" w:rsidRPr="007E40DB" w:rsidRDefault="00573B28" w:rsidP="00EE3E4F">
      <w:pPr>
        <w:pStyle w:val="Nivel2"/>
      </w:pPr>
      <w:r>
        <w:t>O pagamento será efetuado no prazo máximo de até dez dias úteis, contados da finalização da liquidação da despesa, conforme seção anterior, nos termos da Instrução Normativa SEGES/ME nº 77, de 2022.</w:t>
      </w:r>
    </w:p>
    <w:p w:rsidR="00573B28" w:rsidRPr="007E40DB" w:rsidRDefault="00573B28" w:rsidP="00EE3E4F">
      <w:pPr>
        <w:pStyle w:val="Nivel2"/>
      </w:pPr>
      <w:r>
        <w:t xml:space="preserve">No caso de atraso pelo Contratante, os valores devidos ao contratado serão atualizados monetariamente entre o termo final do prazo de pagamento até a data de sua efetiva realização, mediante aplicação do índice </w:t>
      </w:r>
      <w:r w:rsidR="001F1F76">
        <w:rPr>
          <w:i/>
          <w:iCs/>
          <w:color w:val="FF0000"/>
        </w:rPr>
        <w:t xml:space="preserve">[preencher na cor vermelha] </w:t>
      </w:r>
      <w:r>
        <w:t>de correção monetária.</w:t>
      </w:r>
    </w:p>
    <w:p w:rsidR="00573B28" w:rsidRPr="00B4341B" w:rsidRDefault="00573B28" w:rsidP="00EE3E4F">
      <w:pPr>
        <w:pStyle w:val="Nvel01-SemNumerao"/>
      </w:pPr>
      <w:r w:rsidRPr="00B4341B">
        <w:t>Forma de pagamento</w:t>
      </w:r>
    </w:p>
    <w:p w:rsidR="00573B28" w:rsidRPr="007E40DB" w:rsidRDefault="00573B28" w:rsidP="00EE3E4F">
      <w:pPr>
        <w:pStyle w:val="Nvel2-Red"/>
      </w:pPr>
      <w:r w:rsidRPr="3E524460">
        <w:t>O pagamento será realizado através de ordem bancária, para crédito em banco, agência e conta corrente indicados pelo contratado.</w:t>
      </w:r>
    </w:p>
    <w:p w:rsidR="00573B28" w:rsidRPr="007E40DB" w:rsidRDefault="00573B28" w:rsidP="00EE3E4F">
      <w:pPr>
        <w:pStyle w:val="Nvel2-Red"/>
      </w:pPr>
      <w:r w:rsidRPr="3E524460">
        <w:t>Será considerada data do pagamento o dia em que constar como emitida a ordem bancária para pagamento.</w:t>
      </w:r>
    </w:p>
    <w:p w:rsidR="002C5308" w:rsidRDefault="00573B28" w:rsidP="00EE3E4F">
      <w:pPr>
        <w:pStyle w:val="Nivel2"/>
        <w:rPr>
          <w:lang w:eastAsia="en-US"/>
        </w:rPr>
      </w:pPr>
      <w:r w:rsidRPr="3E524460">
        <w:rPr>
          <w:lang w:eastAsia="en-US"/>
        </w:rPr>
        <w:t>Quando do pagamento, será efetuada a retenção tributária prevista na legislação aplicável.</w:t>
      </w:r>
    </w:p>
    <w:p w:rsidR="00573B28" w:rsidRPr="003E5A5A" w:rsidRDefault="00573B28" w:rsidP="00EE3E4F">
      <w:pPr>
        <w:pStyle w:val="Nivel3"/>
      </w:pPr>
      <w:r w:rsidRPr="003E5A5A">
        <w:t>Independentemente do percentual de tributo inserido na planilha, quando houver, serão retidos na fonte, quando da realização do pagamento, os percentuais estabelecidos na legislação vigente.</w:t>
      </w:r>
    </w:p>
    <w:p w:rsidR="00573B28" w:rsidRPr="007E40DB" w:rsidRDefault="00573B28" w:rsidP="00EE3E4F">
      <w:pPr>
        <w:pStyle w:val="Nivel2"/>
        <w:rPr>
          <w:lang w:eastAsia="en-US"/>
        </w:rPr>
      </w:pPr>
      <w:r w:rsidRPr="3E524460">
        <w:rPr>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73B28" w:rsidRPr="00E63DD8" w:rsidRDefault="0D0F5659" w:rsidP="00EE3E4F">
      <w:pPr>
        <w:pStyle w:val="Nvel1-SemNum"/>
      </w:pPr>
      <w:r w:rsidRPr="00E63DD8">
        <w:t>Antecipação de pagamento</w:t>
      </w:r>
    </w:p>
    <w:p w:rsidR="0D0F5659" w:rsidRPr="00E63DD8" w:rsidRDefault="0D0F5659" w:rsidP="00EE3E4F">
      <w:pPr>
        <w:pStyle w:val="Nvel2-Red"/>
        <w:rPr>
          <w:strike/>
        </w:rPr>
      </w:pPr>
      <w:r w:rsidRPr="00E63DD8">
        <w:rPr>
          <w:strike/>
        </w:rPr>
        <w:t xml:space="preserve">A presente contratação permite a antecipação de pagamento </w:t>
      </w:r>
      <w:r w:rsidR="00334ED2" w:rsidRPr="00334ED2">
        <w:rPr>
          <w:strike/>
          <w:color w:val="4F81BD" w:themeColor="accent1"/>
        </w:rPr>
        <w:t>[preencher na cor azul]</w:t>
      </w:r>
      <w:r w:rsidRPr="00E63DD8">
        <w:rPr>
          <w:strike/>
        </w:rPr>
        <w:t>(parcial/total), conforme as regras previstas no presente tópico.</w:t>
      </w:r>
    </w:p>
    <w:p w:rsidR="0D0F5659" w:rsidRPr="00E63DD8" w:rsidRDefault="0D0F5659" w:rsidP="00EE3E4F">
      <w:pPr>
        <w:pStyle w:val="Nvel2-Red"/>
        <w:rPr>
          <w:strike/>
        </w:rPr>
      </w:pPr>
      <w:r w:rsidRPr="00E63DD8">
        <w:rPr>
          <w:strike/>
        </w:rPr>
        <w:t xml:space="preserve">O contratado emitirá recibo/nota fiscal/fatura/documento idôneo/... correspondente ao valor da antecipação de pagamento de R$ </w:t>
      </w:r>
      <w:r w:rsidR="00151632" w:rsidRPr="00151632">
        <w:rPr>
          <w:strike/>
          <w:color w:val="4F81BD" w:themeColor="accent1"/>
        </w:rPr>
        <w:t>[preencher na cor azul]</w:t>
      </w:r>
      <w:r w:rsidRPr="00E63DD8">
        <w:rPr>
          <w:strike/>
        </w:rPr>
        <w:t>(valor por extenso), tão logo ... (incluir condicionante – ex: seja assinado o termo de contrato, ou seja, prestada a garantia etc.), para que o contratante efetue o pagamento antecipado.</w:t>
      </w:r>
    </w:p>
    <w:p w:rsidR="0D0F5659" w:rsidRPr="00E63DD8" w:rsidRDefault="0D0F5659" w:rsidP="00EE3E4F">
      <w:pPr>
        <w:pStyle w:val="Nvel2-Red"/>
        <w:rPr>
          <w:strike/>
        </w:rPr>
      </w:pPr>
      <w:r w:rsidRPr="00E63DD8">
        <w:rPr>
          <w:strike/>
        </w:rPr>
        <w:t>Para as etapas seguintes do contrato, a antecipação do pagamento ocorrerá da seguinte forma:</w:t>
      </w:r>
    </w:p>
    <w:p w:rsidR="0D0F5659" w:rsidRPr="00BA0939" w:rsidRDefault="0D0F5659" w:rsidP="00EE3E4F">
      <w:pPr>
        <w:pStyle w:val="Nvel3-R"/>
      </w:pPr>
      <w:r w:rsidRPr="00BA0939">
        <w:t>R$..... (valor em extenso) quando do início da segunda etapa.</w:t>
      </w:r>
    </w:p>
    <w:p w:rsidR="0D0F5659" w:rsidRPr="00BA0939" w:rsidRDefault="0D0F5659" w:rsidP="00EE3E4F">
      <w:pPr>
        <w:pStyle w:val="Nvel3-R"/>
      </w:pPr>
      <w:r w:rsidRPr="00BA0939">
        <w:t>(...)</w:t>
      </w:r>
    </w:p>
    <w:p w:rsidR="0D0F5659" w:rsidRPr="00E63DD8" w:rsidRDefault="0D0F5659" w:rsidP="00EE3E4F">
      <w:pPr>
        <w:pStyle w:val="Nvel2-Red"/>
        <w:rPr>
          <w:strike/>
        </w:rPr>
      </w:pPr>
      <w:r w:rsidRPr="00E63DD8">
        <w:rPr>
          <w:strike/>
        </w:rPr>
        <w:lastRenderedPageBreak/>
        <w:t>Fica o contratado obrigado a devolver, com correção monetária, a integralidade do valor antecipado na hipótese de inexecução do objeto.</w:t>
      </w:r>
    </w:p>
    <w:p w:rsidR="0D0F5659" w:rsidRPr="00BA0939" w:rsidRDefault="0D0F5659" w:rsidP="00EE3E4F">
      <w:pPr>
        <w:pStyle w:val="Nvel3-R"/>
      </w:pPr>
      <w:r w:rsidRPr="00BA0939">
        <w:t>No caso de inexecução parcial, deverá haver a devolução do valor relativo à parcela não-executada do contrato.</w:t>
      </w:r>
    </w:p>
    <w:p w:rsidR="0D0F5659" w:rsidRPr="00BA0939" w:rsidRDefault="0D0F5659" w:rsidP="00EE3E4F">
      <w:pPr>
        <w:pStyle w:val="Nvel3-R"/>
      </w:pPr>
      <w:r w:rsidRPr="00BA0939">
        <w:t>O valor relativo à parcela antecipada e não executada do contrato será atualizado monetariamente pela variação acumulada do   ........ (especificar o índice de correção monetária a seradotado), ou outro índice que venha a substituí-lo, desde a data do pagamento da antecipação até a data da devolução.</w:t>
      </w:r>
    </w:p>
    <w:p w:rsidR="0D0F5659" w:rsidRPr="00E63DD8" w:rsidRDefault="0D0F5659" w:rsidP="00EE3E4F">
      <w:pPr>
        <w:pStyle w:val="Nvel2-Red"/>
        <w:rPr>
          <w:strike/>
        </w:rPr>
      </w:pPr>
      <w:r w:rsidRPr="00E63DD8">
        <w:rPr>
          <w:strike/>
        </w:rPr>
        <w:t>A liquidação ocorrerá de acordo com as regras do tópico respectivo deste instrumento.</w:t>
      </w:r>
    </w:p>
    <w:p w:rsidR="0D0F5659" w:rsidRPr="00E63DD8" w:rsidRDefault="0D0F5659" w:rsidP="00EE3E4F">
      <w:pPr>
        <w:pStyle w:val="Nvel2-Red"/>
        <w:rPr>
          <w:strike/>
          <w:lang w:eastAsia="en-US"/>
        </w:rPr>
      </w:pPr>
      <w:r w:rsidRPr="00E63DD8">
        <w:rPr>
          <w:strike/>
          <w:lang w:eastAsia="en-US"/>
        </w:rPr>
        <w:t xml:space="preserve">O pagamento antecipado será efetuado no prazo máximo de até </w:t>
      </w:r>
      <w:r w:rsidR="00151632" w:rsidRPr="00151632">
        <w:rPr>
          <w:strike/>
          <w:color w:val="4F81BD" w:themeColor="accent1"/>
          <w:lang w:eastAsia="en-US"/>
        </w:rPr>
        <w:t>[preencher na cor azul] (preencher</w:t>
      </w:r>
      <w:r w:rsidR="00151632">
        <w:rPr>
          <w:strike/>
          <w:color w:val="4F81BD" w:themeColor="accent1"/>
          <w:lang w:eastAsia="en-US"/>
        </w:rPr>
        <w:t xml:space="preserve"> na cor azul</w:t>
      </w:r>
      <w:r w:rsidRPr="00151632">
        <w:rPr>
          <w:strike/>
          <w:color w:val="4F81BD" w:themeColor="accent1"/>
          <w:lang w:eastAsia="en-US"/>
        </w:rPr>
        <w:t xml:space="preserve">) </w:t>
      </w:r>
      <w:r w:rsidRPr="00E63DD8">
        <w:rPr>
          <w:strike/>
          <w:lang w:eastAsia="en-US"/>
        </w:rPr>
        <w:t xml:space="preserve">dias, contados do recebimento do </w:t>
      </w:r>
      <w:r w:rsidR="00151632" w:rsidRPr="00151632">
        <w:rPr>
          <w:strike/>
          <w:color w:val="4F81BD" w:themeColor="accent1"/>
          <w:lang w:eastAsia="en-US"/>
        </w:rPr>
        <w:t>[preencher na cor azul]</w:t>
      </w:r>
      <w:r w:rsidRPr="00E63DD8">
        <w:rPr>
          <w:strike/>
          <w:lang w:eastAsia="en-US"/>
        </w:rPr>
        <w:t xml:space="preserve"> (recibo OU nota fiscal OU fatura OU documento idôneo).</w:t>
      </w:r>
    </w:p>
    <w:p w:rsidR="0D0F5659" w:rsidRPr="00E63DD8" w:rsidRDefault="0D0F5659" w:rsidP="00EE3E4F">
      <w:pPr>
        <w:pStyle w:val="Nvel2-Red"/>
        <w:rPr>
          <w:strike/>
        </w:rPr>
      </w:pPr>
      <w:r w:rsidRPr="00E63DD8">
        <w:rPr>
          <w:strike/>
        </w:rPr>
        <w:t>A antecipação de pagamento dispensa o ateste ou recebimento prévios do objeto, os quais deverão ocorrer após a regular execução da parcela contratual a que se refere o valor antecipado.</w:t>
      </w:r>
    </w:p>
    <w:p w:rsidR="00573B28" w:rsidRPr="0064167F" w:rsidRDefault="0D0F5659" w:rsidP="00EE3E4F">
      <w:pPr>
        <w:pStyle w:val="Nvel2-Red"/>
        <w:rPr>
          <w:strike/>
        </w:rPr>
      </w:pPr>
      <w:r w:rsidRPr="00E63DD8">
        <w:rPr>
          <w:strike/>
        </w:rPr>
        <w:t xml:space="preserve">O pagamento de que trata este item está condicionado à tomada das seguintes providências pelo </w:t>
      </w:r>
      <w:r w:rsidRPr="0064167F">
        <w:rPr>
          <w:strike/>
        </w:rPr>
        <w:t>contratado:</w:t>
      </w:r>
    </w:p>
    <w:p w:rsidR="00573B28" w:rsidRPr="00BA0939" w:rsidRDefault="0D0F5659" w:rsidP="00EE3E4F">
      <w:pPr>
        <w:pStyle w:val="Nvel3-R"/>
      </w:pPr>
      <w:r w:rsidRPr="00BA0939">
        <w:t>comprovação da execução da etapa imediatamente anterior do objeto pelo contratado, para a antecipação do valor remanescente;</w:t>
      </w:r>
    </w:p>
    <w:p w:rsidR="00573B28" w:rsidRPr="00BA0939" w:rsidRDefault="0D0F5659" w:rsidP="00EE3E4F">
      <w:pPr>
        <w:pStyle w:val="Nvel3-R"/>
      </w:pPr>
      <w:r w:rsidRPr="00BA0939">
        <w:t xml:space="preserve">prestação da garantia adicional nas modalidades de que trata o </w:t>
      </w:r>
      <w:hyperlink r:id="rId25" w:anchor="art96">
        <w:r w:rsidRPr="00BA0939">
          <w:rPr>
            <w:rStyle w:val="Hyperlink"/>
            <w:strike/>
          </w:rPr>
          <w:t>art. 96 da Lei nº 14.133, de 2021</w:t>
        </w:r>
      </w:hyperlink>
      <w:r w:rsidRPr="00BA0939">
        <w:t>, no percentual de ...%.</w:t>
      </w:r>
    </w:p>
    <w:p w:rsidR="0D0F5659" w:rsidRPr="00E63DD8" w:rsidRDefault="527B8835" w:rsidP="00EE3E4F">
      <w:pPr>
        <w:pStyle w:val="Nvel2-Red"/>
        <w:rPr>
          <w:strike/>
        </w:rPr>
      </w:pPr>
      <w:r w:rsidRPr="00E63DD8">
        <w:rPr>
          <w:strike/>
        </w:rPr>
        <w:t xml:space="preserve">O pagamento do valor a ser antecipado ocorrerá respeitando eventuais retenções tributárias </w:t>
      </w:r>
      <w:r w:rsidR="1F0A109A" w:rsidRPr="00E63DD8">
        <w:rPr>
          <w:strike/>
        </w:rPr>
        <w:t>incidentes</w:t>
      </w:r>
      <w:r w:rsidRPr="00E63DD8">
        <w:rPr>
          <w:strike/>
        </w:rPr>
        <w:t>.</w:t>
      </w:r>
    </w:p>
    <w:p w:rsidR="00573B28" w:rsidRDefault="75C2717A" w:rsidP="00EE3E4F">
      <w:pPr>
        <w:pStyle w:val="Nvel01-SemNumerao"/>
      </w:pPr>
      <w:r w:rsidRPr="60E649EF">
        <w:t>Cessão de crédito</w:t>
      </w:r>
    </w:p>
    <w:p w:rsidR="0D89CE29" w:rsidRDefault="0D89CE29" w:rsidP="00EE3E4F">
      <w:pPr>
        <w:pStyle w:val="Nivel2"/>
      </w:pPr>
      <w:r>
        <w:t>É admitida a cessão fiduciária de direitos creditícios com instituição financeira, nos termos e de acordo com os procedimentos previstos na Instrução Normativa SEGES/ME nº 53, de 8 de julho de 2020, conforme as regras deste presente tópico.</w:t>
      </w:r>
    </w:p>
    <w:p w:rsidR="00573B28" w:rsidRPr="00582B95" w:rsidRDefault="0D89CE29" w:rsidP="00EE3E4F">
      <w:pPr>
        <w:pStyle w:val="Nvel3-R"/>
        <w:rPr>
          <w:strike/>
        </w:rPr>
      </w:pPr>
      <w:r w:rsidRPr="00582B95">
        <w:t>As cessões de crédito não fiduciárias dependerão de prévia aprovação do contratante.</w:t>
      </w:r>
    </w:p>
    <w:p w:rsidR="0D89CE29" w:rsidRPr="005166FA" w:rsidRDefault="59BE3F73" w:rsidP="00EE3E4F">
      <w:pPr>
        <w:pStyle w:val="Nivel2"/>
        <w:rPr>
          <w:lang w:eastAsia="en-US"/>
        </w:rPr>
      </w:pPr>
      <w:r w:rsidRPr="3E524460">
        <w:rPr>
          <w:lang w:eastAsia="en-US"/>
        </w:rPr>
        <w:t>A eficácia da cessão de crédito, de qualquer natureza, em relação à Administração, está condicionada à celebração de termo aditivo ao contrato administrativo.</w:t>
      </w:r>
    </w:p>
    <w:p w:rsidR="0D89CE29" w:rsidRDefault="59BE3F73" w:rsidP="00EE3E4F">
      <w:pPr>
        <w:pStyle w:val="Nivel2"/>
        <w:rPr>
          <w:lang w:eastAsia="en-US"/>
        </w:rPr>
      </w:pPr>
      <w:r w:rsidRPr="3E524460">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26" w:anchor="art12">
        <w:r w:rsidRPr="3E524460">
          <w:rPr>
            <w:rStyle w:val="Hyperlink"/>
            <w:lang w:eastAsia="en-US"/>
          </w:rPr>
          <w:t>art. 12 da Lei nº 8.429, de 1992</w:t>
        </w:r>
      </w:hyperlink>
      <w:r w:rsidRPr="3E524460">
        <w:rPr>
          <w:lang w:eastAsia="en-US"/>
        </w:rPr>
        <w:t xml:space="preserve">, nos termos do </w:t>
      </w:r>
      <w:hyperlink r:id="rId27">
        <w:r w:rsidRPr="3E524460">
          <w:rPr>
            <w:rStyle w:val="Hyperlink"/>
            <w:lang w:eastAsia="en-US"/>
          </w:rPr>
          <w:t>Parecer JL-01, de 18 de maio de 2020.</w:t>
        </w:r>
      </w:hyperlink>
    </w:p>
    <w:p w:rsidR="00573B28" w:rsidRDefault="59BE3F73" w:rsidP="00EE3E4F">
      <w:pPr>
        <w:pStyle w:val="Nivel2"/>
      </w:pPr>
      <w:r w:rsidRPr="3E524460">
        <w:rPr>
          <w:lang w:eastAsia="en-US"/>
        </w:rPr>
        <w:t xml:space="preserve">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w:t>
      </w:r>
      <w:r w:rsidRPr="3E524460">
        <w:rPr>
          <w:lang w:eastAsia="en-US"/>
        </w:rPr>
        <w:lastRenderedPageBreak/>
        <w:t>desconto de multas, glosas e prejuízos causados à Administração.</w:t>
      </w:r>
      <w:r w:rsidR="383C0917" w:rsidRPr="3E524460">
        <w:rPr>
          <w:color w:val="000000" w:themeColor="text1"/>
          <w:sz w:val="19"/>
          <w:szCs w:val="19"/>
        </w:rPr>
        <w:t xml:space="preserve"> (INSTRUÇÃO NORMATIVA Nº 53, DE 8 DE JULHO DE 2020 e Anexos)</w:t>
      </w:r>
    </w:p>
    <w:p w:rsidR="0D89CE29" w:rsidRDefault="75C2717A" w:rsidP="00EE3E4F">
      <w:pPr>
        <w:pStyle w:val="Nivel2"/>
        <w:rPr>
          <w:lang w:eastAsia="en-US"/>
        </w:rPr>
      </w:pPr>
      <w:r w:rsidRPr="3E524460">
        <w:rPr>
          <w:lang w:eastAsia="en-US"/>
        </w:rPr>
        <w:t>A cessão de crédito não afetará a execução do objeto contratado, que continuará sob a integral responsabilidade do contratado.</w:t>
      </w:r>
    </w:p>
    <w:p w:rsidR="00573B28" w:rsidRPr="007E40DB" w:rsidRDefault="7C90B181" w:rsidP="00EE3E4F">
      <w:pPr>
        <w:pStyle w:val="Nivel01"/>
        <w:rPr>
          <w:rFonts w:eastAsia="Calibri"/>
        </w:rPr>
      </w:pPr>
      <w:r>
        <w:t>FORMA E CRITÉRIOS DE SELEÇÃO DO FORNECEDOR</w:t>
      </w:r>
      <w:r w:rsidR="699FEF2F">
        <w:t xml:space="preserve"> E REGIME DE EXECUÇÃO</w:t>
      </w:r>
    </w:p>
    <w:p w:rsidR="00573B28" w:rsidRPr="007E40DB" w:rsidRDefault="00573B28" w:rsidP="00EE3E4F">
      <w:pPr>
        <w:pStyle w:val="Nvel01-SemNumerao"/>
        <w:rPr>
          <w:rFonts w:eastAsiaTheme="minorEastAsia"/>
        </w:rPr>
      </w:pPr>
      <w:r w:rsidRPr="007E40DB">
        <w:t>Forma de seleção e critério de julgamento da proposta</w:t>
      </w:r>
    </w:p>
    <w:p w:rsidR="00D801FA" w:rsidRPr="00D801FA" w:rsidRDefault="00D801FA" w:rsidP="00EE3E4F">
      <w:pPr>
        <w:pStyle w:val="PargrafodaLista"/>
        <w:numPr>
          <w:ilvl w:val="0"/>
          <w:numId w:val="2"/>
        </w:numPr>
        <w:spacing w:before="120" w:after="120" w:line="276" w:lineRule="auto"/>
        <w:contextualSpacing w:val="0"/>
        <w:jc w:val="both"/>
        <w:rPr>
          <w:rFonts w:ascii="Arial" w:eastAsia="Arial" w:hAnsi="Arial" w:cs="Arial"/>
          <w:vanish/>
          <w:color w:val="000000"/>
          <w:sz w:val="20"/>
          <w:szCs w:val="20"/>
        </w:rPr>
      </w:pPr>
    </w:p>
    <w:p w:rsidR="2E299CAF" w:rsidRPr="00DB11E9" w:rsidRDefault="7C90B181" w:rsidP="00EE3E4F">
      <w:pPr>
        <w:pStyle w:val="Nivel2"/>
        <w:rPr>
          <w:rFonts w:eastAsia="MS Mincho"/>
          <w:i/>
          <w:iCs/>
          <w:color w:val="0070C0"/>
        </w:rPr>
      </w:pPr>
      <w:r w:rsidRPr="58A0B14B">
        <w:t>O fornecedor</w:t>
      </w:r>
      <w:r>
        <w:t xml:space="preserve"> será selecionado por meio da realização de procedimento de LICITAÇÃO, na modalidade PREGÃO, sob a forma ELETRÔNICA</w:t>
      </w:r>
      <w:r w:rsidRPr="58A0B14B">
        <w:t xml:space="preserve">, com adoção do critério de julgamento pelo </w:t>
      </w:r>
      <w:r w:rsidRPr="00DB11E9">
        <w:rPr>
          <w:color w:val="0070C0"/>
        </w:rPr>
        <w:t>[MENOR PREÇO] OU [MAIOR DESCONTO]</w:t>
      </w:r>
    </w:p>
    <w:p w:rsidR="2E299CAF" w:rsidRDefault="5267C812" w:rsidP="00EE3E4F">
      <w:pPr>
        <w:pStyle w:val="Nvel01-SemNumerao"/>
        <w:rPr>
          <w:rFonts w:eastAsia="MS Mincho"/>
          <w:color w:val="000000" w:themeColor="text1"/>
        </w:rPr>
      </w:pPr>
      <w:r w:rsidRPr="58A0B14B">
        <w:t>Regime de execução</w:t>
      </w:r>
    </w:p>
    <w:p w:rsidR="2E299CAF" w:rsidRDefault="2E299CAF" w:rsidP="00EE3E4F">
      <w:pPr>
        <w:pStyle w:val="Nivel2"/>
        <w:rPr>
          <w:rFonts w:eastAsia="MS Mincho"/>
          <w:i/>
          <w:iCs/>
        </w:rPr>
      </w:pPr>
      <w:r w:rsidRPr="58A0B14B">
        <w:t xml:space="preserve">O regime de execução do contrato será </w:t>
      </w:r>
      <w:r w:rsidR="000B366D">
        <w:rPr>
          <w:color w:val="FF0000"/>
        </w:rPr>
        <w:t>[preencher na cor vermelha</w:t>
      </w:r>
      <w:r w:rsidRPr="58A0B14B">
        <w:rPr>
          <w:color w:val="FF0000"/>
        </w:rPr>
        <w:t>].</w:t>
      </w:r>
    </w:p>
    <w:p w:rsidR="00573B28" w:rsidRPr="007E40DB" w:rsidRDefault="00573B28" w:rsidP="00EE3E4F">
      <w:pPr>
        <w:pStyle w:val="Nvel01-SemNumerao"/>
      </w:pPr>
      <w:r w:rsidRPr="007E40DB">
        <w:t>Exigências de habilitação</w:t>
      </w:r>
    </w:p>
    <w:p w:rsidR="00573B28" w:rsidRPr="007E40DB" w:rsidRDefault="7C90B181" w:rsidP="00EE3E4F">
      <w:pPr>
        <w:pStyle w:val="Nivel2"/>
      </w:pPr>
      <w:r>
        <w:t>Para fins de habilitação, deverá o licitante comprovar os seguintes requisitos:</w:t>
      </w:r>
    </w:p>
    <w:p w:rsidR="00573B28" w:rsidRPr="007E40DB" w:rsidRDefault="00573B28" w:rsidP="00EE3E4F">
      <w:pPr>
        <w:pStyle w:val="Nvel01-SemNumerao"/>
      </w:pPr>
      <w:r w:rsidRPr="007E40DB">
        <w:t>Habilitação jurídica</w:t>
      </w:r>
    </w:p>
    <w:p w:rsidR="00573B28" w:rsidRPr="007E40DB" w:rsidRDefault="7C90B181" w:rsidP="00EE3E4F">
      <w:pPr>
        <w:pStyle w:val="Nivel2"/>
      </w:pPr>
      <w:bookmarkStart w:id="7" w:name="_Ref115800561"/>
      <w:r w:rsidRPr="58A0B14B">
        <w:rPr>
          <w:b/>
          <w:bCs/>
        </w:rPr>
        <w:t>Pessoa física:</w:t>
      </w:r>
      <w:r>
        <w:t xml:space="preserve"> cédula de identidade (RG) ou documento equivalente que, por força de lei, tenha validade para fins de identificação em todo o território nacional;</w:t>
      </w:r>
      <w:bookmarkEnd w:id="7"/>
    </w:p>
    <w:p w:rsidR="00F53FA9" w:rsidRPr="00F53FA9" w:rsidRDefault="5AF4E053" w:rsidP="00EE3E4F">
      <w:pPr>
        <w:pStyle w:val="Nivel2"/>
      </w:pPr>
      <w:r w:rsidRPr="58A0B14B">
        <w:rPr>
          <w:b/>
          <w:bCs/>
        </w:rPr>
        <w:t>Empresário individual</w:t>
      </w:r>
      <w:r>
        <w:t xml:space="preserve">: inscrição no Registro Público de Empresas Mercantis, a cargo da Junta Comercial da respectiva sede; </w:t>
      </w:r>
    </w:p>
    <w:p w:rsidR="00F53FA9" w:rsidRPr="00F53FA9" w:rsidRDefault="5AF4E053" w:rsidP="00EE3E4F">
      <w:pPr>
        <w:pStyle w:val="Nivel2"/>
      </w:pPr>
      <w:r w:rsidRPr="58A0B14B">
        <w:rPr>
          <w:b/>
          <w:bCs/>
        </w:rPr>
        <w:t>Microempreendedor Individual - MEI</w:t>
      </w:r>
      <w:r>
        <w:t xml:space="preserve">: Certificado da Condição de Microempreendedor Individual - CCMEI, cuja aceitação ficará condicionada à verificação da autenticidade no sítio </w:t>
      </w:r>
      <w:hyperlink r:id="rId28">
        <w:r w:rsidRPr="58A0B14B">
          <w:rPr>
            <w:rStyle w:val="Hyperlink"/>
          </w:rPr>
          <w:t>https://www.gov.br/empresas-e-negocios/pt-br/empreendedor</w:t>
        </w:r>
      </w:hyperlink>
      <w:r>
        <w:t>;</w:t>
      </w:r>
    </w:p>
    <w:p w:rsidR="00573B28" w:rsidRPr="007E40DB" w:rsidRDefault="7C90B181" w:rsidP="00EE3E4F">
      <w:pPr>
        <w:pStyle w:val="Nivel2"/>
      </w:pPr>
      <w:r w:rsidRPr="58A0B14B">
        <w:t>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p>
    <w:p w:rsidR="00573B28" w:rsidRPr="007E40DB" w:rsidRDefault="3BA95684" w:rsidP="00EE3E4F">
      <w:pPr>
        <w:pStyle w:val="Nivel2"/>
      </w:pPr>
      <w:r w:rsidRPr="3E524460">
        <w:rPr>
          <w:b/>
          <w:bCs/>
        </w:rPr>
        <w:t>Sociedade empresária estrangeira</w:t>
      </w:r>
      <w: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rsidR="00573B28" w:rsidRPr="007E40DB" w:rsidRDefault="7C90B181" w:rsidP="00EE3E4F">
      <w:pPr>
        <w:pStyle w:val="Nivel2"/>
      </w:pPr>
      <w:r w:rsidRPr="58A0B14B">
        <w:rPr>
          <w:b/>
          <w:bCs/>
        </w:rPr>
        <w:t>Sociedade simples</w:t>
      </w:r>
      <w:r>
        <w:t>: inscrição do ato constitutivo no Registro Civil de Pessoas Jurídicas do local de sua sede, acompanhada de documento comprobatório de seus administradores;</w:t>
      </w:r>
    </w:p>
    <w:p w:rsidR="00573B28" w:rsidRPr="007E40DB" w:rsidRDefault="7C90B181" w:rsidP="00EE3E4F">
      <w:pPr>
        <w:pStyle w:val="Nivel2"/>
      </w:pPr>
      <w:r w:rsidRPr="58A0B14B">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8" w:name="_Int_ySfCXwr4"/>
      <w:r>
        <w:t>Mercantis onde</w:t>
      </w:r>
      <w:bookmarkEnd w:id="8"/>
      <w:r>
        <w:t xml:space="preserve"> opera, com averbação no Registro onde tem sede a matriz</w:t>
      </w:r>
    </w:p>
    <w:p w:rsidR="00573B28" w:rsidRPr="007E40DB" w:rsidRDefault="7C90B181" w:rsidP="00EE3E4F">
      <w:pPr>
        <w:pStyle w:val="Nivel2"/>
      </w:pPr>
      <w:r w:rsidRPr="58A0B14B">
        <w:rPr>
          <w:b/>
          <w:bCs/>
        </w:rPr>
        <w:t>Sociedade cooperativa</w:t>
      </w:r>
      <w: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573B28" w:rsidRPr="007E40DB" w:rsidRDefault="7C90B181" w:rsidP="00EE3E4F">
      <w:pPr>
        <w:pStyle w:val="Nvel2-Red"/>
      </w:pPr>
      <w:r w:rsidRPr="58A0B14B">
        <w:rPr>
          <w:b/>
          <w:bCs/>
        </w:rPr>
        <w:lastRenderedPageBreak/>
        <w:t>Ato de autorização</w:t>
      </w:r>
      <w:r>
        <w:t xml:space="preserve"> para o exercício da atividade de </w:t>
      </w:r>
      <w:r w:rsidR="00963EAE" w:rsidRPr="00963EAE">
        <w:rPr>
          <w:color w:val="FF0000"/>
        </w:rPr>
        <w:t>[preencher na cor vermelha]</w:t>
      </w:r>
      <w:r w:rsidRPr="00963EAE">
        <w:rPr>
          <w:color w:val="FF0000"/>
        </w:rPr>
        <w:t xml:space="preserve"> (especificar a atividade contratada sujeita à autorização)</w:t>
      </w:r>
      <w:r>
        <w:t xml:space="preserve">, expedido por </w:t>
      </w:r>
      <w:r w:rsidR="00963EAE" w:rsidRPr="00963EAE">
        <w:rPr>
          <w:color w:val="FF0000"/>
        </w:rPr>
        <w:t>[preencher na cor vermelha]</w:t>
      </w:r>
      <w:r w:rsidRPr="00963EAE">
        <w:rPr>
          <w:color w:val="FF0000"/>
        </w:rPr>
        <w:t xml:space="preserve"> (especificar o órgão competente)</w:t>
      </w:r>
      <w:r w:rsidR="00963EAE">
        <w:t xml:space="preserve"> nos termos do art. </w:t>
      </w:r>
      <w:r w:rsidR="00963EAE" w:rsidRPr="00963EAE">
        <w:rPr>
          <w:color w:val="FF0000"/>
        </w:rPr>
        <w:t>[preencher na cor vermelha]</w:t>
      </w:r>
      <w:r>
        <w:t>da (Lei/De</w:t>
      </w:r>
      <w:r w:rsidR="00963EAE">
        <w:t xml:space="preserve">creto) n° </w:t>
      </w:r>
      <w:r w:rsidR="00963EAE" w:rsidRPr="00963EAE">
        <w:rPr>
          <w:color w:val="FF0000"/>
        </w:rPr>
        <w:t>[preencher na cor vermelha].</w:t>
      </w:r>
    </w:p>
    <w:p w:rsidR="00573B28" w:rsidRPr="007E40DB" w:rsidRDefault="7C90B181" w:rsidP="00EE3E4F">
      <w:pPr>
        <w:pStyle w:val="Nivel2"/>
      </w:pPr>
      <w:r>
        <w:t>Os documentos apresentados deverão estar acompanhados de todas as alterações ou da consolidação respectiva.</w:t>
      </w:r>
    </w:p>
    <w:p w:rsidR="00573B28" w:rsidRPr="007E40DB" w:rsidRDefault="00573B28" w:rsidP="00EE3E4F">
      <w:pPr>
        <w:pStyle w:val="Nvel01-SemNumerao"/>
      </w:pPr>
      <w:r w:rsidRPr="007E40DB">
        <w:t>Habilitação fiscal, social e trabalhista</w:t>
      </w:r>
    </w:p>
    <w:p w:rsidR="00573B28" w:rsidRPr="007E40DB" w:rsidRDefault="7C90B181" w:rsidP="00EE3E4F">
      <w:pPr>
        <w:pStyle w:val="Nivel2"/>
      </w:pPr>
      <w:r>
        <w:t>Prova de inscrição no Cadastro Nacional de Pessoas Jurídicas ou no Cadastro de Pessoas Físicas, conforme o caso;</w:t>
      </w:r>
    </w:p>
    <w:p w:rsidR="00573B28" w:rsidRPr="007E40DB" w:rsidRDefault="7C90B181" w:rsidP="00EE3E4F">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573B28" w:rsidRPr="007E40DB" w:rsidRDefault="7C90B181" w:rsidP="00EE3E4F">
      <w:pPr>
        <w:pStyle w:val="Nivel2"/>
      </w:pPr>
      <w:r>
        <w:t>Prova de regularidade com o Fundo de Garantia do Tempo de Serviço (FGTS);</w:t>
      </w:r>
    </w:p>
    <w:p w:rsidR="00573B28" w:rsidRPr="001C352B" w:rsidRDefault="7C90B181" w:rsidP="00EE3E4F">
      <w:pPr>
        <w:pStyle w:val="Nivel2"/>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29">
        <w:r w:rsidRPr="58A0B14B">
          <w:rPr>
            <w:rStyle w:val="Hyperlink"/>
          </w:rPr>
          <w:t>Decreto-Lei nº 5.452, de 1º de maio de 1943;</w:t>
        </w:r>
      </w:hyperlink>
    </w:p>
    <w:p w:rsidR="00573B28" w:rsidRPr="001C352B" w:rsidRDefault="7C90B181" w:rsidP="00EE3E4F">
      <w:pPr>
        <w:pStyle w:val="Nivel2"/>
      </w:pPr>
      <w:r w:rsidRPr="58A0B14B">
        <w:t xml:space="preserve">Prova de inscrição no cadastro de contribuintes </w:t>
      </w:r>
      <w:r w:rsidRPr="00096A05">
        <w:rPr>
          <w:i/>
          <w:iCs/>
          <w:color w:val="00B050"/>
        </w:rPr>
        <w:t>Estadual/Distrital</w:t>
      </w:r>
      <w:r w:rsidR="00096A05" w:rsidRPr="00096A05">
        <w:rPr>
          <w:color w:val="00B050"/>
        </w:rPr>
        <w:t>e</w:t>
      </w:r>
      <w:r w:rsidR="00096A05" w:rsidRPr="00096A05">
        <w:rPr>
          <w:i/>
          <w:iCs/>
          <w:color w:val="00B050"/>
        </w:rPr>
        <w:t xml:space="preserve">Municipal </w:t>
      </w:r>
      <w:r w:rsidRPr="58A0B14B">
        <w:t xml:space="preserve">relativo ao domicílio ou sede do fornecedor, pertinente ao seu ramo de atividade e compatível com o objeto contratual; </w:t>
      </w:r>
    </w:p>
    <w:p w:rsidR="00573B28" w:rsidRPr="001C352B" w:rsidRDefault="7C90B181" w:rsidP="00EE3E4F">
      <w:pPr>
        <w:pStyle w:val="Nivel2"/>
      </w:pPr>
      <w:r w:rsidRPr="58A0B14B">
        <w:t xml:space="preserve">Prova de regularidade com a Fazenda </w:t>
      </w:r>
      <w:r w:rsidR="00096A05" w:rsidRPr="00096A05">
        <w:rPr>
          <w:i/>
          <w:iCs/>
          <w:color w:val="00B050"/>
        </w:rPr>
        <w:t xml:space="preserve">Estadual/Distrital eMunicipal </w:t>
      </w:r>
      <w:r w:rsidRPr="58A0B14B">
        <w:t>do domicílio ou sede do fornecedor, relativa à atividade em cujo exercício contrata ou concorre;</w:t>
      </w:r>
    </w:p>
    <w:p w:rsidR="00573B28" w:rsidRPr="001C352B" w:rsidRDefault="7C90B181" w:rsidP="00EE3E4F">
      <w:pPr>
        <w:pStyle w:val="Nivel2"/>
      </w:pPr>
      <w:r w:rsidRPr="58A0B14B">
        <w:t xml:space="preserve">Caso o fornecedor seja considerado isento dos tributos </w:t>
      </w:r>
      <w:r w:rsidRPr="00096A05">
        <w:rPr>
          <w:i/>
          <w:iCs/>
          <w:color w:val="00B050"/>
        </w:rPr>
        <w:t>Estadual/Distrital</w:t>
      </w:r>
      <w:r w:rsidRPr="58A0B14B">
        <w:t xml:space="preserve">ou </w:t>
      </w:r>
      <w:r w:rsidR="00096A05" w:rsidRPr="00096A05">
        <w:rPr>
          <w:i/>
          <w:iCs/>
          <w:color w:val="00B050"/>
        </w:rPr>
        <w:t>Municipal</w:t>
      </w:r>
      <w:r w:rsidRPr="58A0B14B">
        <w:t>relacionados ao objeto contratual, deverá comprovar tal condição mediante a apresentação de declaração da Fazenda respectiva do seu domicílio ou sede, ou outra equivalente, na forma da lei.</w:t>
      </w:r>
    </w:p>
    <w:p w:rsidR="00573B28" w:rsidRPr="001C352B" w:rsidRDefault="7C90B181" w:rsidP="00EE3E4F">
      <w:pPr>
        <w:pStyle w:val="Nivel2"/>
      </w:pPr>
      <w:bookmarkStart w:id="9" w:name="_Hlk121934117"/>
      <w:r>
        <w:t>O fornecedor enquadrado como microempreendedor individual que pretenda auferir os benefícios do tratamento diferenciado previstos na Lei Complementar n. 123, de 2006, estará dispensado da prova de inscrição nos cadastros de contribuintes estadual e municipal.</w:t>
      </w:r>
    </w:p>
    <w:bookmarkEnd w:id="9"/>
    <w:p w:rsidR="00573B28" w:rsidRPr="007E40DB" w:rsidRDefault="00573B28" w:rsidP="00EE3E4F">
      <w:pPr>
        <w:pStyle w:val="Nvel01-SemNumerao"/>
      </w:pPr>
      <w:r w:rsidRPr="007E40DB">
        <w:t>Qualificação Econômico-Financeira</w:t>
      </w:r>
    </w:p>
    <w:p w:rsidR="00573B28" w:rsidRPr="007E40DB" w:rsidRDefault="7C90B181" w:rsidP="00EE3E4F">
      <w:pPr>
        <w:pStyle w:val="Nivel2"/>
      </w:pPr>
      <w:r>
        <w:t xml:space="preserve">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 </w:t>
      </w:r>
    </w:p>
    <w:p w:rsidR="00D23265" w:rsidRDefault="7C90B181" w:rsidP="00EE3E4F">
      <w:pPr>
        <w:pStyle w:val="Nivel2"/>
      </w:pPr>
      <w:r>
        <w:t xml:space="preserve">certidão negativa de falência expedida pelo distribuidor da sede do fornecedor - Lei nº 14.133, de 2021, art. 69, </w:t>
      </w:r>
      <w:r w:rsidRPr="58A0B14B">
        <w:rPr>
          <w:i/>
          <w:iCs/>
        </w:rPr>
        <w:t>caput</w:t>
      </w:r>
      <w:r>
        <w:t>, inciso II);</w:t>
      </w:r>
    </w:p>
    <w:p w:rsidR="00D23265" w:rsidRPr="00D23265" w:rsidRDefault="00D23265" w:rsidP="00EE3E4F">
      <w:pPr>
        <w:pStyle w:val="Nivel2"/>
        <w:rPr>
          <w:rStyle w:val="eop"/>
        </w:rPr>
      </w:pPr>
      <w:r w:rsidRPr="58A0B14B">
        <w:rPr>
          <w:rStyle w:val="normaltextrun"/>
        </w:rPr>
        <w:t>Balanço patrimonial, demonstração de resultado de exercício e demais demonstrações contábeis dos 2 (dois) últimos exercícios sociais, comprovando</w:t>
      </w:r>
      <w:r w:rsidR="4FEDC764" w:rsidRPr="58A0B14B">
        <w:rPr>
          <w:rStyle w:val="normaltextrun"/>
        </w:rPr>
        <w:t>: </w:t>
      </w:r>
    </w:p>
    <w:p w:rsidR="00D23265" w:rsidRDefault="00D23265" w:rsidP="00EE3E4F">
      <w:pPr>
        <w:pStyle w:val="Nivel3"/>
        <w:rPr>
          <w:rStyle w:val="normaltextrun"/>
        </w:rPr>
      </w:pPr>
      <w:r w:rsidRPr="58A0B14B">
        <w:rPr>
          <w:rStyle w:val="normaltextrun"/>
        </w:rPr>
        <w:t xml:space="preserve">índices de Liquidez Geral (LG), Liquidez Corrente (LC), e Solvência Geral (SG) superiores a 1 (um); </w:t>
      </w:r>
    </w:p>
    <w:p w:rsidR="00D23265" w:rsidRDefault="00D23265" w:rsidP="00EE3E4F">
      <w:pPr>
        <w:pStyle w:val="Nivel3"/>
        <w:rPr>
          <w:rStyle w:val="normaltextrun"/>
        </w:rPr>
      </w:pPr>
      <w:r w:rsidRPr="58A0B14B">
        <w:rPr>
          <w:rStyle w:val="normaltextrun"/>
        </w:rPr>
        <w:t>As empresas criadas no exercício financeiro da licitação deverão atender a todas as exigências da habilitação e poderão substituir os demonstrativos contábeis pelo balanço de abertura</w:t>
      </w:r>
      <w:r w:rsidR="05F2E259" w:rsidRPr="58A0B14B">
        <w:rPr>
          <w:rStyle w:val="normaltextrun"/>
        </w:rPr>
        <w:t>; e</w:t>
      </w:r>
    </w:p>
    <w:p w:rsidR="00D23265" w:rsidRPr="00D23265" w:rsidRDefault="00D23265" w:rsidP="00EE3E4F">
      <w:pPr>
        <w:pStyle w:val="Nivel3"/>
        <w:rPr>
          <w:rStyle w:val="eop"/>
        </w:rPr>
      </w:pPr>
      <w:r w:rsidRPr="58A0B14B">
        <w:rPr>
          <w:rStyle w:val="normaltextrun"/>
        </w:rPr>
        <w:lastRenderedPageBreak/>
        <w:t>Os documentos referidos acima limitar-se-ão ao último exercício no caso de a pessoa jurídica ter sido constituída há menos de 2 (dois) anos.</w:t>
      </w:r>
      <w:r w:rsidRPr="58A0B14B">
        <w:rPr>
          <w:rStyle w:val="eop"/>
        </w:rPr>
        <w:t> </w:t>
      </w:r>
    </w:p>
    <w:p w:rsidR="1AA0B9CD" w:rsidRDefault="1AA0B9CD" w:rsidP="00EE3E4F">
      <w:pPr>
        <w:pStyle w:val="Nivel3"/>
        <w:rPr>
          <w:rStyle w:val="eop"/>
          <w:rFonts w:eastAsia="MS Mincho"/>
          <w:color w:val="000000" w:themeColor="text1"/>
        </w:rPr>
      </w:pPr>
      <w:r w:rsidRPr="16C22A4B">
        <w:rPr>
          <w:rStyle w:val="eop"/>
          <w:rFonts w:eastAsia="MS Mincho"/>
          <w:color w:val="000000" w:themeColor="text1"/>
        </w:rPr>
        <w:t xml:space="preserve">Os documentos referidos acima deverão ser exigidos com base no limite definido pela Receita Federal do Brasil para transmissão da Escrituração Contábil Digital - ECD ao Sped.  </w:t>
      </w:r>
    </w:p>
    <w:p w:rsidR="00573B28" w:rsidRPr="007E40DB" w:rsidRDefault="7C90B181" w:rsidP="00EE3E4F">
      <w:pPr>
        <w:pStyle w:val="Nivel2"/>
      </w:pPr>
      <w:r>
        <w:t xml:space="preserve">Caso a empresa licitante apresente resultado inferior ou igual a 1 (um) em qualquer dos índices de Liquidez Geral (LG), Solvência Geral (SG) e Liquidez Corrente (LC), será exigido para fins de habilitação </w:t>
      </w:r>
      <w:r w:rsidRPr="58A0B14B">
        <w:rPr>
          <w:color w:val="FF0000"/>
        </w:rPr>
        <w:t xml:space="preserve">[capital mínimo] </w:t>
      </w:r>
      <w:r w:rsidRPr="58A0B14B">
        <w:rPr>
          <w:color w:val="FF0000"/>
          <w:u w:val="single"/>
        </w:rPr>
        <w:t>OU</w:t>
      </w:r>
      <w:r w:rsidRPr="58A0B14B">
        <w:rPr>
          <w:color w:val="FF0000"/>
        </w:rPr>
        <w:t xml:space="preserve">[patrimônio líquido mínimo] </w:t>
      </w:r>
      <w:r>
        <w:t>de</w:t>
      </w:r>
      <w:r w:rsidRPr="58A0B14B">
        <w:rPr>
          <w:color w:val="FF0000"/>
        </w:rPr>
        <w:t xml:space="preserve">......% [até 10%] </w:t>
      </w:r>
      <w:r>
        <w:t xml:space="preserve">do </w:t>
      </w:r>
      <w:r w:rsidRPr="58A0B14B">
        <w:rPr>
          <w:color w:val="FF0000"/>
        </w:rPr>
        <w:t xml:space="preserve">[valor total estimado da contratação] </w:t>
      </w:r>
      <w:r w:rsidRPr="58A0B14B">
        <w:rPr>
          <w:color w:val="FF0000"/>
          <w:u w:val="single"/>
        </w:rPr>
        <w:t>OU</w:t>
      </w:r>
      <w:r w:rsidRPr="58A0B14B">
        <w:rPr>
          <w:color w:val="FF0000"/>
        </w:rPr>
        <w:t xml:space="preserve"> [valor total estimado da parcela pertinente]</w:t>
      </w:r>
      <w:r>
        <w:t>.</w:t>
      </w:r>
    </w:p>
    <w:p w:rsidR="00573B28" w:rsidRPr="007E40DB" w:rsidRDefault="7C90B181" w:rsidP="00EE3E4F">
      <w:pPr>
        <w:pStyle w:val="Nivel2"/>
      </w:pPr>
      <w:r>
        <w:t>As empresas criadas no exercício financeiro da licitação deverão atender a todas as exigências da habilitação e poderão substituir os demonstrativos contábeis pelo balanço de abertura. (Lei nº 14.133, de 2021, art. 65, §1º).</w:t>
      </w:r>
    </w:p>
    <w:p w:rsidR="00573B28" w:rsidRPr="007E40DB" w:rsidRDefault="7C90B181" w:rsidP="00EE3E4F">
      <w:pPr>
        <w:pStyle w:val="Nvel2-Red"/>
      </w:pPr>
      <w:r>
        <w:t>O atendimento dos índices econômicos previstos neste item deverá ser atestado mediante declaração assinada por profissional habilitado da área contábil, apresentada pelo fornecedor.</w:t>
      </w:r>
    </w:p>
    <w:p w:rsidR="00573B28" w:rsidRPr="007E40DB" w:rsidRDefault="7C90B181" w:rsidP="00EE3E4F">
      <w:pPr>
        <w:pStyle w:val="Nvel01-SemNumerao"/>
      </w:pPr>
      <w:r w:rsidRPr="21D57103">
        <w:t>Qualificação Técnica</w:t>
      </w:r>
    </w:p>
    <w:p w:rsidR="6DD82A54" w:rsidRDefault="6DD82A54" w:rsidP="00EE3E4F">
      <w:pPr>
        <w:pStyle w:val="Nvel2-Red"/>
      </w:pPr>
      <w:r w:rsidRPr="58A0B14B">
        <w:t>Declaração de que o licitante tomou conhecimento de todas as informações e das condições locais para o cumprimento das obrigações objeto da licitação;</w:t>
      </w:r>
    </w:p>
    <w:p w:rsidR="6DD82A54" w:rsidRPr="00105F57" w:rsidRDefault="6DD82A54" w:rsidP="00EE3E4F">
      <w:pPr>
        <w:pStyle w:val="Nvel2-Red"/>
      </w:pPr>
      <w:r w:rsidRPr="58A0B14B">
        <w:t xml:space="preserve">A declaração </w:t>
      </w:r>
      <w:r w:rsidRPr="00105F57">
        <w:t>acima poderá ser substituída por declaração formal assinada pelo responsável técnico do licitante acerca do conhecimento pleno das condições e peculiaridades da contratação.</w:t>
      </w:r>
    </w:p>
    <w:p w:rsidR="03FE9936" w:rsidRPr="00105F57" w:rsidRDefault="03FE9936" w:rsidP="00EE3E4F">
      <w:pPr>
        <w:pStyle w:val="Nvel2-Red"/>
      </w:pPr>
      <w:r w:rsidRPr="00105F57">
        <w:t>Registro ou inscrição da empresa n</w:t>
      </w:r>
      <w:r w:rsidR="7AE1CD34" w:rsidRPr="00105F57">
        <w:t xml:space="preserve">a entidade </w:t>
      </w:r>
      <w:r w:rsidRPr="00105F57">
        <w:t xml:space="preserve">profissional </w:t>
      </w:r>
      <w:r w:rsidR="5D450D7A" w:rsidRPr="00105F57">
        <w:t>competente</w:t>
      </w:r>
      <w:r w:rsidR="00F34776" w:rsidRPr="00105F57">
        <w:rPr>
          <w:color w:val="FF0000"/>
        </w:rPr>
        <w:t xml:space="preserve">[preencher na cor vermelha] </w:t>
      </w:r>
      <w:r w:rsidRPr="00105F57">
        <w:rPr>
          <w:color w:val="FF0000"/>
        </w:rPr>
        <w:t>(escrever por extenso, se o caso)</w:t>
      </w:r>
      <w:r w:rsidRPr="00105F57">
        <w:t>, em plena validade;</w:t>
      </w:r>
    </w:p>
    <w:p w:rsidR="03FE9936" w:rsidRPr="00105F57" w:rsidRDefault="03FE9936" w:rsidP="00EE3E4F">
      <w:pPr>
        <w:pStyle w:val="Nvel3-R"/>
        <w:rPr>
          <w:strike/>
        </w:rPr>
      </w:pPr>
      <w:r w:rsidRPr="00105F57">
        <w:t>Sociedades empresárias estrangeiras atenderão à exigência por meio da apresentação, no momento da assinatura do contrato, da solicitação de registro perante a entidade profissional competente no Brasil.</w:t>
      </w:r>
    </w:p>
    <w:p w:rsidR="00573B28" w:rsidRPr="00105F57" w:rsidRDefault="7C90B181" w:rsidP="00EE3E4F">
      <w:pPr>
        <w:pStyle w:val="Nvel2-Red"/>
      </w:pPr>
      <w:r w:rsidRPr="00105F57">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573B28" w:rsidRPr="00813283" w:rsidRDefault="7C90B181" w:rsidP="00EE3E4F">
      <w:pPr>
        <w:pStyle w:val="Nvel3-R"/>
        <w:rPr>
          <w:strike/>
        </w:rPr>
      </w:pPr>
      <w:r w:rsidRPr="00813283">
        <w:t xml:space="preserve">Para fins da comprovação de que trata este subitem, os atestados deverão dizer respeito a contratos executados com as seguintes características mínimas: </w:t>
      </w:r>
    </w:p>
    <w:p w:rsidR="00573B28" w:rsidRPr="00105F57" w:rsidRDefault="00BE0DC5" w:rsidP="00EE3E4F">
      <w:pPr>
        <w:pStyle w:val="Nvel4-R"/>
      </w:pPr>
      <w:r w:rsidRPr="00105F57">
        <w:t>[preencher na cor vermelha</w:t>
      </w:r>
      <w:r w:rsidR="7C90B181" w:rsidRPr="00105F57">
        <w:t>];</w:t>
      </w:r>
    </w:p>
    <w:p w:rsidR="00573B28" w:rsidRPr="00105F57" w:rsidRDefault="00BE0DC5" w:rsidP="00EE3E4F">
      <w:pPr>
        <w:pStyle w:val="Nvel4-R"/>
      </w:pPr>
      <w:r w:rsidRPr="00105F57">
        <w:t>[preencher na cor vermelha</w:t>
      </w:r>
      <w:r w:rsidR="7C90B181" w:rsidRPr="00105F57">
        <w:t>];</w:t>
      </w:r>
    </w:p>
    <w:p w:rsidR="00573B28" w:rsidRPr="00105F57" w:rsidRDefault="00BE0DC5" w:rsidP="00EE3E4F">
      <w:pPr>
        <w:pStyle w:val="Nvel4-R"/>
      </w:pPr>
      <w:r w:rsidRPr="00105F57">
        <w:t>[preencher na cor vermelha</w:t>
      </w:r>
      <w:r w:rsidR="7C90B181" w:rsidRPr="00105F57">
        <w:t>].</w:t>
      </w:r>
      <w:bookmarkStart w:id="10" w:name="_GoBack"/>
      <w:bookmarkEnd w:id="10"/>
    </w:p>
    <w:p w:rsidR="00573B28" w:rsidRPr="00105F57" w:rsidRDefault="7C90B181" w:rsidP="00EE3E4F">
      <w:pPr>
        <w:pStyle w:val="Nvel3-R"/>
        <w:rPr>
          <w:strike/>
        </w:rPr>
      </w:pPr>
      <w:r w:rsidRPr="00105F57">
        <w:t>Será admitida, para fins de comprovação de quantitativo mínimo, a apresentação e o somatório de diferentes atestados executados de forma concomitante.</w:t>
      </w:r>
    </w:p>
    <w:p w:rsidR="00573B28" w:rsidRPr="00105F57" w:rsidRDefault="7C90B181" w:rsidP="00EE3E4F">
      <w:pPr>
        <w:pStyle w:val="Nvel3-R"/>
        <w:rPr>
          <w:strike/>
        </w:rPr>
      </w:pPr>
      <w:r w:rsidRPr="00105F57">
        <w:t>Os atestados de capacidade técnica poderão ser apresentados em nome da matriz ou da filial d</w:t>
      </w:r>
      <w:r w:rsidR="501DC4F2" w:rsidRPr="00105F57">
        <w:t>a empresa licitante</w:t>
      </w:r>
      <w:r w:rsidRPr="00105F57">
        <w:t>.</w:t>
      </w:r>
    </w:p>
    <w:p w:rsidR="00573B28" w:rsidRPr="00105F57" w:rsidRDefault="7C90B181" w:rsidP="00EE3E4F">
      <w:pPr>
        <w:pStyle w:val="Nvel3-R"/>
        <w:rPr>
          <w:strike/>
        </w:rPr>
      </w:pPr>
      <w:r w:rsidRPr="00105F57">
        <w:t xml:space="preserve">O </w:t>
      </w:r>
      <w:r w:rsidR="0AB800EC" w:rsidRPr="00105F57">
        <w:t>licitante dis</w:t>
      </w:r>
      <w:r w:rsidRPr="00105F57">
        <w:t>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573B28" w:rsidRPr="00105F57" w:rsidRDefault="7C90B181" w:rsidP="00EE3E4F">
      <w:pPr>
        <w:pStyle w:val="Nvel3-R"/>
        <w:rPr>
          <w:strike/>
        </w:rPr>
      </w:pPr>
      <w:r w:rsidRPr="00105F57">
        <w:lastRenderedPageBreak/>
        <w:t xml:space="preserve">Prova de atendimento aos requisitos </w:t>
      </w:r>
      <w:r w:rsidR="00881E8C" w:rsidRPr="00105F57">
        <w:t>[preencher na cor vermelha], previstos na lei [preencher na cor vermelha].</w:t>
      </w:r>
    </w:p>
    <w:p w:rsidR="00573B28" w:rsidRPr="007E40DB" w:rsidRDefault="7C90B181" w:rsidP="00EE3E4F">
      <w:pPr>
        <w:pStyle w:val="Nivel2"/>
      </w:pPr>
      <w:r>
        <w:t>Caso admitida a participação de cooperativas, será exigida a seguinte documentação complementar:</w:t>
      </w:r>
    </w:p>
    <w:p w:rsidR="00573B28" w:rsidRPr="007E40DB" w:rsidRDefault="7C90B181" w:rsidP="00EE3E4F">
      <w:pPr>
        <w:pStyle w:val="Nivel3"/>
      </w:pPr>
      <w: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rsidR="00573B28" w:rsidRPr="007E40DB" w:rsidRDefault="7C90B181" w:rsidP="00EE3E4F">
      <w:pPr>
        <w:pStyle w:val="Nivel3"/>
      </w:pPr>
      <w:r>
        <w:t>A declaração de regularidade de situação do contribuinte individual – DRSCI, para cada um dos cooperados indicados;</w:t>
      </w:r>
    </w:p>
    <w:p w:rsidR="00573B28" w:rsidRPr="007E40DB" w:rsidRDefault="7C90B181" w:rsidP="00EE3E4F">
      <w:pPr>
        <w:pStyle w:val="Nivel3"/>
      </w:pPr>
      <w:r>
        <w:t xml:space="preserve">A comprovação do capital social proporcional ao número de cooperados necessários à prestação do serviço; </w:t>
      </w:r>
    </w:p>
    <w:p w:rsidR="00573B28" w:rsidRPr="007E40DB" w:rsidRDefault="7C90B181" w:rsidP="00EE3E4F">
      <w:pPr>
        <w:pStyle w:val="Nivel3"/>
      </w:pPr>
      <w:r>
        <w:t>O registro previsto na Lei n. 5.764, de 1971, art. 107;</w:t>
      </w:r>
    </w:p>
    <w:p w:rsidR="00573B28" w:rsidRPr="007E40DB" w:rsidRDefault="7C90B181" w:rsidP="00EE3E4F">
      <w:pPr>
        <w:pStyle w:val="Nivel3"/>
      </w:pPr>
      <w:r>
        <w:t xml:space="preserve"> A comprovação de integração das respectivas quotas-partes por parte dos cooperados que executarão o contrato;</w:t>
      </w:r>
    </w:p>
    <w:p w:rsidR="00573B28" w:rsidRPr="007E40DB" w:rsidRDefault="7C90B181" w:rsidP="00EE3E4F">
      <w:pPr>
        <w:pStyle w:val="Nivel3"/>
      </w:pPr>
      <w: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rsidR="00573B28" w:rsidRPr="007E40DB" w:rsidRDefault="7C90B181" w:rsidP="00EE3E4F">
      <w:pPr>
        <w:pStyle w:val="Nivel3"/>
      </w:pPr>
      <w:r>
        <w:t xml:space="preserve">A última auditoria </w:t>
      </w:r>
      <w:r w:rsidRPr="00A52267">
        <w:t>contábil</w:t>
      </w:r>
      <w:r>
        <w:t>-financeira da cooperativa, conforme dispõe o art. 112 da Lei n. 5.764, de 1971, ou uma declaração, sob as penas da lei, de que tal auditoria não foi exigida pelo órgão fiscalizador</w:t>
      </w:r>
    </w:p>
    <w:bookmarkEnd w:id="2"/>
    <w:p w:rsidR="00573B28" w:rsidRPr="007E40DB" w:rsidRDefault="00573B28" w:rsidP="00EE3E4F">
      <w:pPr>
        <w:pStyle w:val="Nivel01"/>
      </w:pPr>
      <w:r>
        <w:t>ESTIMATIVAS DO VALOR DA CONTRATAÇÃO</w:t>
      </w:r>
    </w:p>
    <w:p w:rsidR="00061D25" w:rsidRPr="00061D25" w:rsidRDefault="00061D25" w:rsidP="00EE3E4F">
      <w:pPr>
        <w:pStyle w:val="PargrafodaLista"/>
        <w:numPr>
          <w:ilvl w:val="0"/>
          <w:numId w:val="2"/>
        </w:numPr>
        <w:spacing w:before="120" w:after="120" w:line="276" w:lineRule="auto"/>
        <w:contextualSpacing w:val="0"/>
        <w:jc w:val="both"/>
        <w:rPr>
          <w:rFonts w:ascii="Arial" w:eastAsia="Arial" w:hAnsi="Arial" w:cs="Arial"/>
          <w:vanish/>
          <w:color w:val="000000"/>
          <w:sz w:val="20"/>
          <w:szCs w:val="20"/>
        </w:rPr>
      </w:pPr>
    </w:p>
    <w:p w:rsidR="00573B28" w:rsidRPr="007E40DB" w:rsidRDefault="00573B28" w:rsidP="00EE3E4F">
      <w:pPr>
        <w:pStyle w:val="Nivel2"/>
        <w:rPr>
          <w:b/>
          <w:bCs/>
        </w:rPr>
      </w:pPr>
      <w:r>
        <w:t>O custo estimado total da contratação é de R$...</w:t>
      </w:r>
      <w:r w:rsidR="008B03B7" w:rsidRPr="001B4421">
        <w:rPr>
          <w:color w:val="0070C0"/>
        </w:rPr>
        <w:t>[preencher na cor azul]</w:t>
      </w:r>
      <w:r w:rsidRPr="001B4421">
        <w:rPr>
          <w:i/>
          <w:iCs/>
          <w:color w:val="0070C0"/>
        </w:rPr>
        <w:t>(por extenso)</w:t>
      </w:r>
      <w:r>
        <w:t xml:space="preserve">, conforme custos unitários apostos na </w:t>
      </w:r>
      <w:r w:rsidR="001B4421">
        <w:rPr>
          <w:i/>
          <w:iCs/>
          <w:color w:val="FF0000"/>
        </w:rPr>
        <w:t>do subitem 1.1.</w:t>
      </w:r>
    </w:p>
    <w:p w:rsidR="00573B28" w:rsidRPr="007E40DB" w:rsidRDefault="3E4F9A9A" w:rsidP="00EE3E4F">
      <w:pPr>
        <w:pStyle w:val="ou"/>
        <w:jc w:val="both"/>
      </w:pPr>
      <w:r w:rsidRPr="5CE697EB">
        <w:t>OU</w:t>
      </w:r>
    </w:p>
    <w:p w:rsidR="00573B28" w:rsidRPr="007E40DB" w:rsidRDefault="00573B28" w:rsidP="00EE3E4F">
      <w:pPr>
        <w:pStyle w:val="Nvel2-Red"/>
      </w:pPr>
      <w:r>
        <w:t>O valor de referência para aplicação do maior desconto corresponde a R$....</w:t>
      </w:r>
      <w:r w:rsidR="00831149" w:rsidRPr="00831149">
        <w:rPr>
          <w:color w:val="0070C0"/>
        </w:rPr>
        <w:t>[preencher na cor azul]</w:t>
      </w:r>
      <w:r w:rsidRPr="00831149">
        <w:rPr>
          <w:color w:val="0070C0"/>
        </w:rPr>
        <w:t>.</w:t>
      </w:r>
    </w:p>
    <w:p w:rsidR="00573B28" w:rsidRPr="007E40DB" w:rsidRDefault="00573B28" w:rsidP="00EE3E4F">
      <w:pPr>
        <w:pStyle w:val="Nivel01"/>
      </w:pPr>
      <w:r w:rsidRPr="00A16150">
        <w:t>ADEQUAÇÃO</w:t>
      </w:r>
      <w:r>
        <w:t xml:space="preserve"> ORÇAMENTÁRIA</w:t>
      </w:r>
    </w:p>
    <w:p w:rsidR="009010B7" w:rsidRPr="009010B7" w:rsidRDefault="009010B7" w:rsidP="00EE3E4F">
      <w:pPr>
        <w:pStyle w:val="PargrafodaLista"/>
        <w:numPr>
          <w:ilvl w:val="0"/>
          <w:numId w:val="2"/>
        </w:numPr>
        <w:spacing w:before="120" w:after="120" w:line="276" w:lineRule="auto"/>
        <w:contextualSpacing w:val="0"/>
        <w:jc w:val="both"/>
        <w:rPr>
          <w:rFonts w:ascii="Arial" w:eastAsia="Arial" w:hAnsi="Arial" w:cs="Arial"/>
          <w:vanish/>
          <w:color w:val="000000"/>
          <w:sz w:val="20"/>
          <w:szCs w:val="20"/>
        </w:rPr>
      </w:pPr>
    </w:p>
    <w:p w:rsidR="00573B28" w:rsidRPr="007E40DB" w:rsidRDefault="00573B28" w:rsidP="00EE3E4F">
      <w:pPr>
        <w:pStyle w:val="Nivel2"/>
      </w:pPr>
      <w:r w:rsidRPr="21D57103">
        <w:t xml:space="preserve">As </w:t>
      </w:r>
      <w:r w:rsidRPr="00A16150">
        <w:t>despesas</w:t>
      </w:r>
      <w:r w:rsidRPr="21D57103">
        <w:t xml:space="preserve"> decorrentes da presente contratação correrão à conta de recursos específicos consignados no Orçamento Geral da União.</w:t>
      </w:r>
    </w:p>
    <w:p w:rsidR="00573B28" w:rsidRPr="007E40DB" w:rsidRDefault="00573B28" w:rsidP="00EE3E4F">
      <w:pPr>
        <w:pStyle w:val="Nivel3"/>
      </w:pPr>
      <w:r w:rsidRPr="21D57103">
        <w:t>A contratação será atendida pela seguinte dotação:</w:t>
      </w:r>
    </w:p>
    <w:p w:rsidR="00573B28" w:rsidRPr="007E40DB" w:rsidRDefault="00573B28" w:rsidP="00EE3E4F">
      <w:pPr>
        <w:pStyle w:val="PargrafodaLista"/>
        <w:numPr>
          <w:ilvl w:val="0"/>
          <w:numId w:val="11"/>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G</w:t>
      </w:r>
      <w:r w:rsidR="00D45BB8">
        <w:rPr>
          <w:rFonts w:ascii="Arial" w:eastAsia="Arial" w:hAnsi="Arial" w:cs="Arial"/>
          <w:sz w:val="20"/>
          <w:szCs w:val="20"/>
        </w:rPr>
        <w:t>estão/Unidade</w:t>
      </w:r>
      <w:r w:rsidR="00D45BB8" w:rsidRPr="00D45BB8">
        <w:rPr>
          <w:rFonts w:ascii="Arial" w:eastAsia="Arial" w:hAnsi="Arial" w:cs="Arial"/>
          <w:color w:val="FF0000"/>
          <w:sz w:val="20"/>
          <w:szCs w:val="20"/>
        </w:rPr>
        <w:t>: [preencher na cor vermelha</w:t>
      </w:r>
      <w:r w:rsidRPr="00D45BB8">
        <w:rPr>
          <w:rFonts w:ascii="Arial" w:eastAsia="Arial" w:hAnsi="Arial" w:cs="Arial"/>
          <w:color w:val="FF0000"/>
          <w:sz w:val="20"/>
          <w:szCs w:val="20"/>
        </w:rPr>
        <w:t>]</w:t>
      </w:r>
      <w:r w:rsidRPr="007E40DB">
        <w:rPr>
          <w:rFonts w:ascii="Arial" w:eastAsia="Arial" w:hAnsi="Arial" w:cs="Arial"/>
          <w:sz w:val="20"/>
          <w:szCs w:val="20"/>
        </w:rPr>
        <w:t>;</w:t>
      </w:r>
    </w:p>
    <w:p w:rsidR="00573B28" w:rsidRPr="007E40DB" w:rsidRDefault="00D45BB8" w:rsidP="00EE3E4F">
      <w:pPr>
        <w:pStyle w:val="PargrafodaLista"/>
        <w:numPr>
          <w:ilvl w:val="0"/>
          <w:numId w:val="11"/>
        </w:numPr>
        <w:spacing w:before="120" w:after="120" w:line="276" w:lineRule="auto"/>
        <w:ind w:left="284" w:firstLine="0"/>
        <w:jc w:val="both"/>
        <w:rPr>
          <w:rFonts w:ascii="Arial" w:eastAsia="Arial" w:hAnsi="Arial" w:cs="Arial"/>
          <w:sz w:val="20"/>
          <w:szCs w:val="20"/>
        </w:rPr>
      </w:pPr>
      <w:r>
        <w:rPr>
          <w:rFonts w:ascii="Arial" w:eastAsia="Arial" w:hAnsi="Arial" w:cs="Arial"/>
          <w:sz w:val="20"/>
          <w:szCs w:val="20"/>
        </w:rPr>
        <w:t xml:space="preserve">Fonte de Recursos: </w:t>
      </w:r>
      <w:r w:rsidRPr="00D45BB8">
        <w:rPr>
          <w:rFonts w:ascii="Arial" w:eastAsia="Arial" w:hAnsi="Arial" w:cs="Arial"/>
          <w:color w:val="FF0000"/>
          <w:sz w:val="20"/>
          <w:szCs w:val="20"/>
        </w:rPr>
        <w:t>[preencher na cor vermelha</w:t>
      </w:r>
      <w:r w:rsidR="00573B28" w:rsidRPr="00D45BB8">
        <w:rPr>
          <w:rFonts w:ascii="Arial" w:eastAsia="Arial" w:hAnsi="Arial" w:cs="Arial"/>
          <w:color w:val="FF0000"/>
          <w:sz w:val="20"/>
          <w:szCs w:val="20"/>
        </w:rPr>
        <w:t>]</w:t>
      </w:r>
      <w:r w:rsidR="00573B28" w:rsidRPr="007E40DB">
        <w:rPr>
          <w:rFonts w:ascii="Arial" w:eastAsia="Arial" w:hAnsi="Arial" w:cs="Arial"/>
          <w:sz w:val="20"/>
          <w:szCs w:val="20"/>
        </w:rPr>
        <w:t>;</w:t>
      </w:r>
    </w:p>
    <w:p w:rsidR="00573B28" w:rsidRPr="007E40DB" w:rsidRDefault="00D45BB8" w:rsidP="00EE3E4F">
      <w:pPr>
        <w:pStyle w:val="PargrafodaLista"/>
        <w:numPr>
          <w:ilvl w:val="0"/>
          <w:numId w:val="11"/>
        </w:numPr>
        <w:spacing w:before="120" w:after="120" w:line="276" w:lineRule="auto"/>
        <w:ind w:left="284" w:firstLine="0"/>
        <w:jc w:val="both"/>
        <w:rPr>
          <w:rFonts w:ascii="Arial" w:eastAsia="Arial" w:hAnsi="Arial" w:cs="Arial"/>
          <w:sz w:val="20"/>
          <w:szCs w:val="20"/>
        </w:rPr>
      </w:pPr>
      <w:r>
        <w:rPr>
          <w:rFonts w:ascii="Arial" w:eastAsia="Arial" w:hAnsi="Arial" w:cs="Arial"/>
          <w:sz w:val="20"/>
          <w:szCs w:val="20"/>
        </w:rPr>
        <w:t xml:space="preserve">Programa de Trabalho: </w:t>
      </w:r>
      <w:r w:rsidRPr="00D45BB8">
        <w:rPr>
          <w:rFonts w:ascii="Arial" w:eastAsia="Arial" w:hAnsi="Arial" w:cs="Arial"/>
          <w:color w:val="FF0000"/>
          <w:sz w:val="20"/>
          <w:szCs w:val="20"/>
        </w:rPr>
        <w:t>[preencher na cor vermelha</w:t>
      </w:r>
      <w:r w:rsidR="00573B28" w:rsidRPr="00D45BB8">
        <w:rPr>
          <w:rFonts w:ascii="Arial" w:eastAsia="Arial" w:hAnsi="Arial" w:cs="Arial"/>
          <w:color w:val="FF0000"/>
          <w:sz w:val="20"/>
          <w:szCs w:val="20"/>
        </w:rPr>
        <w:t>];</w:t>
      </w:r>
    </w:p>
    <w:p w:rsidR="00573B28" w:rsidRPr="007E40DB" w:rsidRDefault="00573B28" w:rsidP="00EE3E4F">
      <w:pPr>
        <w:pStyle w:val="PargrafodaLista"/>
        <w:numPr>
          <w:ilvl w:val="0"/>
          <w:numId w:val="11"/>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Elemento de D</w:t>
      </w:r>
      <w:r w:rsidR="00D45BB8">
        <w:rPr>
          <w:rFonts w:ascii="Arial" w:eastAsia="Arial" w:hAnsi="Arial" w:cs="Arial"/>
          <w:sz w:val="20"/>
          <w:szCs w:val="20"/>
        </w:rPr>
        <w:t xml:space="preserve">espesa: </w:t>
      </w:r>
      <w:r w:rsidR="00D45BB8" w:rsidRPr="00D45BB8">
        <w:rPr>
          <w:rFonts w:ascii="Arial" w:eastAsia="Arial" w:hAnsi="Arial" w:cs="Arial"/>
          <w:color w:val="FF0000"/>
          <w:sz w:val="20"/>
          <w:szCs w:val="20"/>
        </w:rPr>
        <w:t>[preencher na cor vermelha</w:t>
      </w:r>
      <w:r w:rsidRPr="00D45BB8">
        <w:rPr>
          <w:rFonts w:ascii="Arial" w:eastAsia="Arial" w:hAnsi="Arial" w:cs="Arial"/>
          <w:color w:val="FF0000"/>
          <w:sz w:val="20"/>
          <w:szCs w:val="20"/>
        </w:rPr>
        <w:t>]</w:t>
      </w:r>
      <w:r w:rsidRPr="007E40DB">
        <w:rPr>
          <w:rFonts w:ascii="Arial" w:eastAsia="Arial" w:hAnsi="Arial" w:cs="Arial"/>
          <w:sz w:val="20"/>
          <w:szCs w:val="20"/>
        </w:rPr>
        <w:t>;</w:t>
      </w:r>
    </w:p>
    <w:p w:rsidR="00573B28" w:rsidRPr="007E40DB" w:rsidRDefault="00573B28" w:rsidP="00EE3E4F">
      <w:pPr>
        <w:pStyle w:val="PargrafodaLista"/>
        <w:numPr>
          <w:ilvl w:val="0"/>
          <w:numId w:val="11"/>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 xml:space="preserve">Plano Interno: </w:t>
      </w:r>
      <w:r w:rsidRPr="00D45BB8">
        <w:rPr>
          <w:rFonts w:ascii="Arial" w:eastAsia="Arial" w:hAnsi="Arial" w:cs="Arial"/>
          <w:color w:val="FF0000"/>
          <w:sz w:val="20"/>
          <w:szCs w:val="20"/>
        </w:rPr>
        <w:t>[</w:t>
      </w:r>
      <w:r w:rsidR="00D45BB8" w:rsidRPr="00D45BB8">
        <w:rPr>
          <w:rFonts w:ascii="Arial" w:eastAsia="Arial" w:hAnsi="Arial" w:cs="Arial"/>
          <w:color w:val="FF0000"/>
          <w:sz w:val="20"/>
          <w:szCs w:val="20"/>
        </w:rPr>
        <w:t>preencher na cor vermelha</w:t>
      </w:r>
      <w:r w:rsidRPr="00D45BB8">
        <w:rPr>
          <w:rFonts w:ascii="Arial" w:eastAsia="Arial" w:hAnsi="Arial" w:cs="Arial"/>
          <w:color w:val="FF0000"/>
          <w:sz w:val="20"/>
          <w:szCs w:val="20"/>
        </w:rPr>
        <w:t>];</w:t>
      </w:r>
    </w:p>
    <w:bookmarkEnd w:id="0"/>
    <w:p w:rsidR="009457FF" w:rsidRDefault="009457FF" w:rsidP="00EE3E4F">
      <w:pPr>
        <w:pStyle w:val="Nivel2"/>
        <w:numPr>
          <w:ilvl w:val="0"/>
          <w:numId w:val="0"/>
        </w:numPr>
        <w:ind w:left="709"/>
      </w:pPr>
    </w:p>
    <w:p w:rsidR="00573B28" w:rsidRDefault="00573B28" w:rsidP="00EE3E4F">
      <w:pPr>
        <w:pStyle w:val="Nivel2"/>
        <w:numPr>
          <w:ilvl w:val="0"/>
          <w:numId w:val="0"/>
        </w:numPr>
        <w:ind w:left="709"/>
      </w:pPr>
      <w:r w:rsidRPr="007E40DB">
        <w:t>[</w:t>
      </w:r>
      <w:r w:rsidR="00563032">
        <w:t>Manaus</w:t>
      </w:r>
      <w:r w:rsidRPr="007E40DB">
        <w:t>]</w:t>
      </w:r>
      <w:r w:rsidRPr="007E40DB">
        <w:rPr>
          <w:color w:val="auto"/>
        </w:rPr>
        <w:t>,</w:t>
      </w:r>
      <w:r w:rsidRPr="007E40DB">
        <w:t xml:space="preserve"> [dia] </w:t>
      </w:r>
      <w:r w:rsidRPr="007E40DB">
        <w:rPr>
          <w:color w:val="auto"/>
        </w:rPr>
        <w:t>de</w:t>
      </w:r>
      <w:r w:rsidRPr="007E40DB">
        <w:t xml:space="preserve"> [mês] </w:t>
      </w:r>
      <w:r w:rsidRPr="007E40DB">
        <w:rPr>
          <w:color w:val="auto"/>
        </w:rPr>
        <w:t>de</w:t>
      </w:r>
      <w:r w:rsidRPr="007E40DB">
        <w:t xml:space="preserve"> [ano].</w:t>
      </w:r>
    </w:p>
    <w:p w:rsidR="00573B28" w:rsidRPr="007E40DB" w:rsidRDefault="00573B28" w:rsidP="00EE3E4F">
      <w:pPr>
        <w:spacing w:before="120" w:afterLines="120" w:line="312" w:lineRule="auto"/>
        <w:ind w:firstLine="709"/>
        <w:jc w:val="both"/>
        <w:rPr>
          <w:rFonts w:ascii="Arial" w:eastAsia="Arial" w:hAnsi="Arial" w:cs="Arial"/>
          <w:sz w:val="20"/>
          <w:szCs w:val="20"/>
        </w:rPr>
      </w:pPr>
      <w:r w:rsidRPr="007E40DB">
        <w:rPr>
          <w:rFonts w:ascii="Arial" w:eastAsia="Arial" w:hAnsi="Arial" w:cs="Arial"/>
          <w:sz w:val="20"/>
          <w:szCs w:val="20"/>
        </w:rPr>
        <w:lastRenderedPageBreak/>
        <w:t>__________________________________</w:t>
      </w:r>
    </w:p>
    <w:p w:rsidR="00573B28" w:rsidRPr="007E40DB" w:rsidRDefault="00573B28" w:rsidP="00EE3E4F">
      <w:pPr>
        <w:spacing w:before="120" w:afterLines="120" w:line="312" w:lineRule="auto"/>
        <w:ind w:firstLine="709"/>
        <w:jc w:val="both"/>
        <w:rPr>
          <w:rFonts w:ascii="Arial" w:eastAsia="Arial" w:hAnsi="Arial" w:cs="Arial"/>
          <w:sz w:val="20"/>
          <w:szCs w:val="20"/>
        </w:rPr>
      </w:pPr>
      <w:r w:rsidRPr="007E40DB">
        <w:rPr>
          <w:rFonts w:ascii="Arial" w:eastAsia="Arial" w:hAnsi="Arial" w:cs="Arial"/>
          <w:sz w:val="20"/>
          <w:szCs w:val="20"/>
        </w:rPr>
        <w:t>Identificação e assinatura do servidor (ou equipe) responsável</w:t>
      </w:r>
    </w:p>
    <w:sectPr w:rsidR="00573B28" w:rsidRPr="007E40DB" w:rsidSect="00272763">
      <w:headerReference w:type="default" r:id="rId30"/>
      <w:footerReference w:type="default" r:id="rId31"/>
      <w:pgSz w:w="11906" w:h="16838" w:code="9"/>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D5A61" w16cid:durableId="2811B532"/>
  <w16cid:commentId w16cid:paraId="7E20F313" w16cid:durableId="274DB993"/>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4AD4BA5A" w16cid:durableId="62A47B32"/>
  <w16cid:commentId w16cid:paraId="3248B706" w16cid:durableId="274DDAC1"/>
  <w16cid:commentId w16cid:paraId="0C0EFA32" w16cid:durableId="274DDB12"/>
  <w16cid:commentId w16cid:paraId="7071CACC" w16cid:durableId="22145EEB"/>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092F87CA" w16cid:durableId="681C888D"/>
  <w16cid:commentId w16cid:paraId="18FF8E6C" w16cid:durableId="274DE11C"/>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1DAB1DBA" w16cid:durableId="7F719423"/>
  <w16cid:commentId w16cid:paraId="66EAC33C" w16cid:durableId="091277D7"/>
  <w16cid:commentId w16cid:paraId="6D129421" w16cid:durableId="7722DB1F"/>
  <w16cid:commentId w16cid:paraId="2C64468E" w16cid:durableId="06B17DA3"/>
  <w16cid:commentId w16cid:paraId="0DC469AB" w16cid:durableId="093C7AF7"/>
  <w16cid:commentId w16cid:paraId="65D56715" w16cid:durableId="3A97CE69"/>
  <w16cid:commentId w16cid:paraId="1AC44495" w16cid:durableId="4D3B81A1"/>
  <w16cid:commentId w16cid:paraId="785BD263" w16cid:durableId="6BD3B7FE"/>
  <w16cid:commentId w16cid:paraId="51ADD991" w16cid:durableId="57176CC8"/>
  <w16cid:commentId w16cid:paraId="7ED58703" w16cid:durableId="122038CC"/>
  <w16cid:commentId w16cid:paraId="0751DD11" w16cid:durableId="077AEE69"/>
  <w16cid:commentId w16cid:paraId="3E0ECDC4" w16cid:durableId="05A6E407"/>
  <w16cid:commentId w16cid:paraId="4670885F" w16cid:durableId="274EA1C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69461A6F" w16cid:durableId="65D40D4A"/>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789" w:rsidRDefault="00A72789">
      <w:r>
        <w:separator/>
      </w:r>
    </w:p>
  </w:endnote>
  <w:endnote w:type="continuationSeparator" w:id="1">
    <w:p w:rsidR="00A72789" w:rsidRDefault="00A72789">
      <w:r>
        <w:continuationSeparator/>
      </w:r>
    </w:p>
  </w:endnote>
  <w:endnote w:type="continuationNotice" w:id="2">
    <w:p w:rsidR="00A72789" w:rsidRDefault="00A727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16111550"/>
      <w:docPartObj>
        <w:docPartGallery w:val="Page Numbers (Bottom of Page)"/>
        <w:docPartUnique/>
      </w:docPartObj>
    </w:sdtPr>
    <w:sdtEndPr>
      <w:rPr>
        <w:sz w:val="12"/>
        <w:szCs w:val="12"/>
      </w:rPr>
    </w:sdtEndPr>
    <w:sdtContent>
      <w:p w:rsidR="0082495D" w:rsidRPr="007E40DB" w:rsidRDefault="0082495D"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rsidR="0082495D" w:rsidRPr="007E40DB" w:rsidRDefault="0082495D"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004C782F"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004C782F" w:rsidRPr="007E40DB">
          <w:rPr>
            <w:rFonts w:ascii="Arial" w:hAnsi="Arial" w:cs="Arial"/>
            <w:color w:val="595959" w:themeColor="text1" w:themeTint="A6"/>
            <w:sz w:val="18"/>
            <w:szCs w:val="18"/>
          </w:rPr>
          <w:fldChar w:fldCharType="separate"/>
        </w:r>
        <w:r w:rsidR="00EE3E4F">
          <w:rPr>
            <w:rFonts w:ascii="Arial" w:hAnsi="Arial" w:cs="Arial"/>
            <w:noProof/>
            <w:color w:val="595959" w:themeColor="text1" w:themeTint="A6"/>
            <w:sz w:val="18"/>
            <w:szCs w:val="18"/>
          </w:rPr>
          <w:t>5</w:t>
        </w:r>
        <w:r w:rsidR="004C782F"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fldSimple w:instr="NUMPAGES  \* Arabic  \* MERGEFORMAT">
          <w:r w:rsidR="00EE3E4F">
            <w:rPr>
              <w:rFonts w:ascii="Arial" w:hAnsi="Arial" w:cs="Arial"/>
              <w:noProof/>
              <w:color w:val="595959" w:themeColor="text1" w:themeTint="A6"/>
              <w:sz w:val="18"/>
              <w:szCs w:val="18"/>
            </w:rPr>
            <w:t>20</w:t>
          </w:r>
        </w:fldSimple>
      </w:p>
      <w:p w:rsidR="0082495D" w:rsidRPr="007E40DB" w:rsidRDefault="0082495D" w:rsidP="00E96341">
        <w:pPr>
          <w:pStyle w:val="Rodap"/>
          <w:rPr>
            <w:rFonts w:ascii="Arial" w:hAnsi="Arial" w:cs="Arial"/>
            <w:sz w:val="14"/>
            <w:szCs w:val="14"/>
          </w:rPr>
        </w:pPr>
        <w:r w:rsidRPr="007E40DB">
          <w:rPr>
            <w:rFonts w:ascii="Arial" w:hAnsi="Arial" w:cs="Arial"/>
            <w:sz w:val="14"/>
            <w:szCs w:val="14"/>
          </w:rPr>
          <w:t>Câmara Nacional de Modelos de Licitações e Contratos da Consultoria-Geral da União</w:t>
        </w:r>
      </w:p>
      <w:p w:rsidR="0082495D" w:rsidRPr="007E40DB" w:rsidRDefault="0082495D" w:rsidP="00E162B5">
        <w:pPr>
          <w:pStyle w:val="Rodap"/>
          <w:rPr>
            <w:rFonts w:ascii="Arial" w:hAnsi="Arial" w:cs="Arial"/>
            <w:sz w:val="14"/>
            <w:szCs w:val="14"/>
          </w:rPr>
        </w:pPr>
        <w:r w:rsidRPr="007E40DB">
          <w:rPr>
            <w:rFonts w:ascii="Arial" w:hAnsi="Arial" w:cs="Arial"/>
            <w:sz w:val="14"/>
            <w:szCs w:val="14"/>
          </w:rPr>
          <w:t xml:space="preserve">Atualização: </w:t>
        </w:r>
        <w:r w:rsidR="002C5308">
          <w:rPr>
            <w:rFonts w:ascii="Arial" w:hAnsi="Arial" w:cs="Arial"/>
            <w:sz w:val="14"/>
            <w:szCs w:val="14"/>
          </w:rPr>
          <w:t>maio</w:t>
        </w:r>
        <w:r w:rsidRPr="007E40DB">
          <w:rPr>
            <w:rFonts w:ascii="Arial" w:hAnsi="Arial" w:cs="Arial"/>
            <w:sz w:val="14"/>
            <w:szCs w:val="14"/>
          </w:rPr>
          <w:t>/202</w:t>
        </w:r>
        <w:r w:rsidR="002C5308">
          <w:rPr>
            <w:rFonts w:ascii="Arial" w:hAnsi="Arial" w:cs="Arial"/>
            <w:sz w:val="14"/>
            <w:szCs w:val="14"/>
          </w:rPr>
          <w:t>3</w:t>
        </w:r>
      </w:p>
      <w:p w:rsidR="0082495D" w:rsidRPr="007E40DB" w:rsidRDefault="0082495D" w:rsidP="00E162B5">
        <w:pPr>
          <w:pStyle w:val="Rodap"/>
          <w:rPr>
            <w:rFonts w:ascii="Arial" w:hAnsi="Arial" w:cs="Arial"/>
            <w:color w:val="0F243E" w:themeColor="text2" w:themeShade="80"/>
            <w:sz w:val="14"/>
            <w:szCs w:val="14"/>
          </w:rPr>
        </w:pPr>
        <w:r w:rsidRPr="007E40DB">
          <w:rPr>
            <w:rFonts w:ascii="Arial" w:hAnsi="Arial" w:cs="Arial"/>
            <w:sz w:val="14"/>
            <w:szCs w:val="14"/>
          </w:rPr>
          <w:t>Termo de Referência contratação de Serviços – Licitação - Modelo para Pregão Eletrônico</w:t>
        </w:r>
        <w:r w:rsidRPr="007E40DB">
          <w:rPr>
            <w:rFonts w:ascii="Arial" w:hAnsi="Arial" w:cs="Arial"/>
            <w:sz w:val="14"/>
            <w:szCs w:val="14"/>
          </w:rPr>
          <w:tab/>
        </w:r>
        <w:r w:rsidRPr="007E40DB">
          <w:rPr>
            <w:rFonts w:ascii="Arial" w:hAnsi="Arial" w:cs="Arial"/>
            <w:sz w:val="14"/>
            <w:szCs w:val="14"/>
          </w:rPr>
          <w:tab/>
        </w:r>
      </w:p>
      <w:p w:rsidR="0082495D" w:rsidRPr="007E40DB" w:rsidRDefault="0082495D" w:rsidP="00E96341">
        <w:pPr>
          <w:pStyle w:val="Rodap"/>
          <w:rPr>
            <w:rFonts w:ascii="Arial" w:hAnsi="Arial" w:cs="Arial"/>
            <w:sz w:val="14"/>
            <w:szCs w:val="14"/>
          </w:rPr>
        </w:pPr>
        <w:r w:rsidRPr="007E40DB">
          <w:rPr>
            <w:rFonts w:ascii="Arial" w:hAnsi="Arial" w:cs="Arial"/>
            <w:sz w:val="14"/>
            <w:szCs w:val="14"/>
          </w:rPr>
          <w:t>Aprovado pela Secretaria de Gestão.</w:t>
        </w:r>
      </w:p>
      <w:p w:rsidR="0082495D" w:rsidRPr="007E40DB" w:rsidRDefault="0082495D" w:rsidP="00EF4A41">
        <w:pPr>
          <w:pStyle w:val="Rodap"/>
          <w:rPr>
            <w:rFonts w:ascii="Arial" w:hAnsi="Arial" w:cs="Arial"/>
            <w:sz w:val="12"/>
            <w:szCs w:val="12"/>
          </w:rPr>
        </w:pPr>
        <w:r w:rsidRPr="007E40DB">
          <w:rPr>
            <w:rFonts w:ascii="Arial" w:hAnsi="Arial" w:cs="Arial"/>
            <w:sz w:val="14"/>
            <w:szCs w:val="14"/>
          </w:rPr>
          <w:t>Identidade visual pela Secretaria de Gestão (versão dezembro/2022)</w:t>
        </w:r>
      </w:p>
    </w:sdtContent>
  </w:sdt>
  <w:p w:rsidR="0082495D" w:rsidRPr="00842420" w:rsidRDefault="0082495D" w:rsidP="00225EC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789" w:rsidRDefault="00A72789">
      <w:r>
        <w:separator/>
      </w:r>
    </w:p>
  </w:footnote>
  <w:footnote w:type="continuationSeparator" w:id="1">
    <w:p w:rsidR="00A72789" w:rsidRDefault="00A72789">
      <w:r>
        <w:continuationSeparator/>
      </w:r>
    </w:p>
  </w:footnote>
  <w:footnote w:type="continuationNotice" w:id="2">
    <w:p w:rsidR="00A72789" w:rsidRDefault="00A727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95D" w:rsidRPr="00EF6B9A" w:rsidRDefault="0082495D" w:rsidP="00CC7D21">
    <w:pPr>
      <w:pStyle w:val="Cabealho"/>
      <w:jc w:val="right"/>
      <w:rPr>
        <w:rFonts w:ascii="Rawline" w:hAnsi="Rawline"/>
        <w:sz w:val="20"/>
        <w:szCs w:val="20"/>
      </w:rPr>
    </w:pPr>
    <w:r w:rsidRPr="00EF6B9A">
      <w:rPr>
        <w:rFonts w:ascii="Rawline" w:hAnsi="Rawline"/>
        <w:sz w:val="20"/>
        <w:szCs w:val="20"/>
      </w:rPr>
      <w:t>TERMO DE REFERÊNCIA – SERVIÇOS SEM DEDICAÇÃO EXCLUSIVA DE MÃO-DE-OBRA - LICITAÇÃO</w:t>
    </w:r>
  </w:p>
  <w:p w:rsidR="0082495D" w:rsidRDefault="0082495D" w:rsidP="003C6DB1">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AD2B25C"/>
    <w:multiLevelType w:val="multilevel"/>
    <w:tmpl w:val="8D52FFCE"/>
    <w:lvl w:ilvl="0">
      <w:start w:val="1"/>
      <w:numFmt w:val="decimal"/>
      <w:lvlText w:val="%1."/>
      <w:lvlJc w:val="left"/>
      <w:pPr>
        <w:ind w:left="720" w:hanging="360"/>
      </w:pPr>
    </w:lvl>
    <w:lvl w:ilvl="1">
      <w:start w:val="1"/>
      <w:numFmt w:val="lowerLetter"/>
      <w:lvlText w:val="%2."/>
      <w:lvlJc w:val="left"/>
      <w:pPr>
        <w:ind w:left="1440" w:hanging="360"/>
      </w:pPr>
    </w:lvl>
    <w:lvl w:ilvl="2">
      <w:start w:val="7"/>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5C100D"/>
    <w:multiLevelType w:val="multilevel"/>
    <w:tmpl w:val="1B40E53C"/>
    <w:lvl w:ilvl="0">
      <w:start w:val="1"/>
      <w:numFmt w:val="decimal"/>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3842B9"/>
    <w:multiLevelType w:val="multilevel"/>
    <w:tmpl w:val="C9EAC428"/>
    <w:lvl w:ilvl="0">
      <w:start w:val="1"/>
      <w:numFmt w:val="upperRoman"/>
      <w:lvlText w:val="%1)"/>
      <w:lvlJc w:val="left"/>
      <w:pPr>
        <w:ind w:left="360" w:hanging="360"/>
      </w:pPr>
      <w:rPr>
        <w:rFonts w:hint="default"/>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3198" w:hanging="504"/>
      </w:pPr>
      <w:rPr>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E0308A"/>
    <w:multiLevelType w:val="multilevel"/>
    <w:tmpl w:val="A8A68856"/>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3198" w:hanging="504"/>
      </w:pPr>
      <w:rPr>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EBB0B0"/>
    <w:multiLevelType w:val="multilevel"/>
    <w:tmpl w:val="19485398"/>
    <w:lvl w:ilvl="0">
      <w:start w:val="1"/>
      <w:numFmt w:val="decimal"/>
      <w:lvlText w:val="%1."/>
      <w:lvlJc w:val="left"/>
      <w:pPr>
        <w:ind w:left="720" w:hanging="360"/>
      </w:pPr>
    </w:lvl>
    <w:lvl w:ilvl="1">
      <w:start w:val="1"/>
      <w:numFmt w:val="lowerLetter"/>
      <w:lvlText w:val="%2."/>
      <w:lvlJc w:val="left"/>
      <w:pPr>
        <w:ind w:left="1440" w:hanging="360"/>
      </w:pPr>
    </w:lvl>
    <w:lvl w:ilvl="2">
      <w:start w:val="5"/>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0">
    <w:nsid w:val="4A14A746"/>
    <w:multiLevelType w:val="multilevel"/>
    <w:tmpl w:val="4C8880B0"/>
    <w:lvl w:ilvl="0">
      <w:start w:val="1"/>
      <w:numFmt w:val="decimal"/>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1B10767"/>
    <w:multiLevelType w:val="multilevel"/>
    <w:tmpl w:val="5C324828"/>
    <w:lvl w:ilvl="0">
      <w:start w:val="1"/>
      <w:numFmt w:val="decimal"/>
      <w:lvlText w:val="%1."/>
      <w:lvlJc w:val="left"/>
      <w:pPr>
        <w:ind w:left="360" w:hanging="360"/>
      </w:pPr>
      <w:rPr>
        <w:b/>
      </w:rPr>
    </w:lvl>
    <w:lvl w:ilvl="1">
      <w:start w:val="1"/>
      <w:numFmt w:val="upperRoman"/>
      <w:lvlText w:val="%2)"/>
      <w:lvlJc w:val="left"/>
      <w:pPr>
        <w:ind w:left="999" w:hanging="432"/>
      </w:pPr>
      <w:rPr>
        <w:rFonts w:hint="default"/>
        <w:b w:val="0"/>
        <w:i w:val="0"/>
        <w:strike w:val="0"/>
        <w:color w:val="auto"/>
        <w:sz w:val="20"/>
        <w:szCs w:val="20"/>
        <w:u w:val="none"/>
      </w:rPr>
    </w:lvl>
    <w:lvl w:ilvl="2">
      <w:start w:val="1"/>
      <w:numFmt w:val="decimal"/>
      <w:lvlText w:val="%1.%2.%3."/>
      <w:lvlJc w:val="left"/>
      <w:pPr>
        <w:ind w:left="3198" w:hanging="504"/>
      </w:pPr>
      <w:rPr>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1CE1B71"/>
    <w:multiLevelType w:val="multilevel"/>
    <w:tmpl w:val="B43E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24"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nsid w:val="7643ADE4"/>
    <w:multiLevelType w:val="multilevel"/>
    <w:tmpl w:val="D2300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16"/>
  </w:num>
  <w:num w:numId="2">
    <w:abstractNumId w:val="2"/>
  </w:num>
  <w:num w:numId="3">
    <w:abstractNumId w:val="0"/>
  </w:num>
  <w:num w:numId="4">
    <w:abstractNumId w:val="15"/>
  </w:num>
  <w:num w:numId="5">
    <w:abstractNumId w:val="17"/>
  </w:num>
  <w:num w:numId="6">
    <w:abstractNumId w:val="8"/>
  </w:num>
  <w:num w:numId="7">
    <w:abstractNumId w:val="6"/>
  </w:num>
  <w:num w:numId="8">
    <w:abstractNumId w:val="11"/>
  </w:num>
  <w:num w:numId="9">
    <w:abstractNumId w:val="13"/>
  </w:num>
  <w:num w:numId="10">
    <w:abstractNumId w:val="9"/>
  </w:num>
  <w:num w:numId="11">
    <w:abstractNumId w:val="18"/>
  </w:num>
  <w:num w:numId="12">
    <w:abstractNumId w:val="1"/>
  </w:num>
  <w:num w:numId="13">
    <w:abstractNumId w:val="10"/>
  </w:num>
  <w:num w:numId="14">
    <w:abstractNumId w:val="5"/>
  </w:num>
  <w:num w:numId="15">
    <w:abstractNumId w:val="14"/>
  </w:num>
  <w:num w:numId="16">
    <w:abstractNumId w:val="3"/>
  </w:num>
  <w:num w:numId="17">
    <w:abstractNumId w:val="4"/>
  </w:num>
  <w:num w:numId="18">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activeWritingStyle w:appName="MSWord" w:lang="pt-BR" w:vendorID="64" w:dllVersion="0" w:nlCheck="1" w:checkStyle="0"/>
  <w:activeWritingStyle w:appName="MSWord" w:lang="pt-BR" w:vendorID="64" w:dllVersion="131078" w:nlCheck="1" w:checkStyle="0"/>
  <w:stylePaneFormatFilter w:val="3F04"/>
  <w:defaultTabStop w:val="708"/>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3B5"/>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56DA8"/>
    <w:rsid w:val="00060256"/>
    <w:rsid w:val="00060414"/>
    <w:rsid w:val="00060A78"/>
    <w:rsid w:val="00060B91"/>
    <w:rsid w:val="00060E15"/>
    <w:rsid w:val="00060E1B"/>
    <w:rsid w:val="00061553"/>
    <w:rsid w:val="00061D25"/>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40E"/>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A05"/>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66D"/>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077"/>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5F57"/>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32"/>
    <w:rsid w:val="001516EA"/>
    <w:rsid w:val="0015172D"/>
    <w:rsid w:val="00152D4F"/>
    <w:rsid w:val="00153268"/>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421"/>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1F76"/>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352"/>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2D74"/>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7E1"/>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4ED2"/>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45C2"/>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6AA"/>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6F3E"/>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A5A"/>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B3"/>
    <w:rsid w:val="004773FC"/>
    <w:rsid w:val="00477623"/>
    <w:rsid w:val="00480328"/>
    <w:rsid w:val="004804EA"/>
    <w:rsid w:val="0048110E"/>
    <w:rsid w:val="00481659"/>
    <w:rsid w:val="004816F3"/>
    <w:rsid w:val="00481AC5"/>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C782F"/>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51"/>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836"/>
    <w:rsid w:val="004F299C"/>
    <w:rsid w:val="004F2E9D"/>
    <w:rsid w:val="004F39CA"/>
    <w:rsid w:val="004F45F2"/>
    <w:rsid w:val="004F4CAD"/>
    <w:rsid w:val="004F563A"/>
    <w:rsid w:val="004F56C3"/>
    <w:rsid w:val="004F5A39"/>
    <w:rsid w:val="004F5A75"/>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5BE5"/>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57D43"/>
    <w:rsid w:val="00560149"/>
    <w:rsid w:val="0056038A"/>
    <w:rsid w:val="0056091A"/>
    <w:rsid w:val="00561103"/>
    <w:rsid w:val="00561B3E"/>
    <w:rsid w:val="00561C04"/>
    <w:rsid w:val="00561C8A"/>
    <w:rsid w:val="0056213B"/>
    <w:rsid w:val="00562331"/>
    <w:rsid w:val="005628BB"/>
    <w:rsid w:val="00562B21"/>
    <w:rsid w:val="00562E08"/>
    <w:rsid w:val="00562F82"/>
    <w:rsid w:val="00563032"/>
    <w:rsid w:val="00563591"/>
    <w:rsid w:val="0056373B"/>
    <w:rsid w:val="0056383C"/>
    <w:rsid w:val="00564378"/>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2B95"/>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718"/>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17E"/>
    <w:rsid w:val="005F1E76"/>
    <w:rsid w:val="005F2122"/>
    <w:rsid w:val="005F23EF"/>
    <w:rsid w:val="005F255F"/>
    <w:rsid w:val="005F333B"/>
    <w:rsid w:val="005F34E6"/>
    <w:rsid w:val="005F4215"/>
    <w:rsid w:val="005F44C6"/>
    <w:rsid w:val="005F4983"/>
    <w:rsid w:val="005F4998"/>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67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5C39"/>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27E9"/>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9FA"/>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87834"/>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905"/>
    <w:rsid w:val="006C3C4A"/>
    <w:rsid w:val="006C468E"/>
    <w:rsid w:val="006C5AAA"/>
    <w:rsid w:val="006C6780"/>
    <w:rsid w:val="006C67DA"/>
    <w:rsid w:val="006C69E6"/>
    <w:rsid w:val="006C7300"/>
    <w:rsid w:val="006C7CA6"/>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5DE"/>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24"/>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1770B"/>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827"/>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5C6A"/>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283"/>
    <w:rsid w:val="00813520"/>
    <w:rsid w:val="00813F88"/>
    <w:rsid w:val="00814B36"/>
    <w:rsid w:val="0081517D"/>
    <w:rsid w:val="008152DB"/>
    <w:rsid w:val="00815792"/>
    <w:rsid w:val="00815C9B"/>
    <w:rsid w:val="00815F59"/>
    <w:rsid w:val="008162CC"/>
    <w:rsid w:val="008168D8"/>
    <w:rsid w:val="00816D49"/>
    <w:rsid w:val="008203A8"/>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49"/>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B19"/>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845"/>
    <w:rsid w:val="00852FCF"/>
    <w:rsid w:val="008536D6"/>
    <w:rsid w:val="00853766"/>
    <w:rsid w:val="00854E60"/>
    <w:rsid w:val="00854F1F"/>
    <w:rsid w:val="00855F5F"/>
    <w:rsid w:val="0085639E"/>
    <w:rsid w:val="00856B1B"/>
    <w:rsid w:val="0085724C"/>
    <w:rsid w:val="008574D7"/>
    <w:rsid w:val="00857BFC"/>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8C"/>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3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1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0C84"/>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0B7"/>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875"/>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753"/>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3EAE"/>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4F58"/>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277A5"/>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3C76"/>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789"/>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4DF1"/>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5C08"/>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5E8"/>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39"/>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DC5"/>
    <w:rsid w:val="00BE0FDB"/>
    <w:rsid w:val="00BE137E"/>
    <w:rsid w:val="00BE15A2"/>
    <w:rsid w:val="00BE1772"/>
    <w:rsid w:val="00BE1DEB"/>
    <w:rsid w:val="00BE2903"/>
    <w:rsid w:val="00BE2E8B"/>
    <w:rsid w:val="00BE318A"/>
    <w:rsid w:val="00BE35DA"/>
    <w:rsid w:val="00BE442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26"/>
    <w:rsid w:val="00C0247E"/>
    <w:rsid w:val="00C02A99"/>
    <w:rsid w:val="00C03F48"/>
    <w:rsid w:val="00C03F51"/>
    <w:rsid w:val="00C0422A"/>
    <w:rsid w:val="00C05C5B"/>
    <w:rsid w:val="00C05DDE"/>
    <w:rsid w:val="00C0648F"/>
    <w:rsid w:val="00C06812"/>
    <w:rsid w:val="00C108DF"/>
    <w:rsid w:val="00C10CC7"/>
    <w:rsid w:val="00C10F15"/>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74E"/>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3F7A"/>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087"/>
    <w:rsid w:val="00D4411B"/>
    <w:rsid w:val="00D44ABA"/>
    <w:rsid w:val="00D44EC6"/>
    <w:rsid w:val="00D45567"/>
    <w:rsid w:val="00D456F4"/>
    <w:rsid w:val="00D45BB8"/>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1C"/>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1FA"/>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1E9"/>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789"/>
    <w:rsid w:val="00DE08E8"/>
    <w:rsid w:val="00DE0D00"/>
    <w:rsid w:val="00DE0D18"/>
    <w:rsid w:val="00DE1208"/>
    <w:rsid w:val="00DE16CD"/>
    <w:rsid w:val="00DE1B16"/>
    <w:rsid w:val="00DE220D"/>
    <w:rsid w:val="00DE25E6"/>
    <w:rsid w:val="00DE2803"/>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3DD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5EF7"/>
    <w:rsid w:val="00E8634C"/>
    <w:rsid w:val="00E872A7"/>
    <w:rsid w:val="00E878CC"/>
    <w:rsid w:val="00E87A7D"/>
    <w:rsid w:val="00E87EAD"/>
    <w:rsid w:val="00E901AB"/>
    <w:rsid w:val="00E90AF8"/>
    <w:rsid w:val="00E9186B"/>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5D61"/>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3E4F"/>
    <w:rsid w:val="00EE3EB3"/>
    <w:rsid w:val="00EE4A0C"/>
    <w:rsid w:val="00EE5F9E"/>
    <w:rsid w:val="00EE6069"/>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46B9"/>
    <w:rsid w:val="00F05459"/>
    <w:rsid w:val="00F05514"/>
    <w:rsid w:val="00F063A1"/>
    <w:rsid w:val="00F06CF5"/>
    <w:rsid w:val="00F07B66"/>
    <w:rsid w:val="00F10028"/>
    <w:rsid w:val="00F10140"/>
    <w:rsid w:val="00F107E3"/>
    <w:rsid w:val="00F109C7"/>
    <w:rsid w:val="00F11525"/>
    <w:rsid w:val="00F11B17"/>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0A58"/>
    <w:rsid w:val="00F21282"/>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776"/>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481659"/>
    <w:pPr>
      <w:numPr>
        <w:numId w:val="17"/>
      </w:num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48165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356117"/>
    <w:pPr>
      <w:numPr>
        <w:ilvl w:val="1"/>
        <w:numId w:val="2"/>
      </w:numPr>
      <w:spacing w:before="120" w:after="120" w:line="276" w:lineRule="auto"/>
      <w:ind w:left="0" w:firstLine="0"/>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3E5A5A"/>
    <w:pPr>
      <w:numPr>
        <w:ilvl w:val="2"/>
        <w:numId w:val="2"/>
      </w:numPr>
      <w:spacing w:before="120" w:after="120" w:line="276" w:lineRule="auto"/>
      <w:ind w:left="284" w:firstLine="0"/>
      <w:jc w:val="both"/>
    </w:pPr>
    <w:rPr>
      <w:rFonts w:ascii="Arial" w:hAnsi="Arial" w:cs="Arial"/>
      <w:sz w:val="20"/>
      <w:szCs w:val="20"/>
      <w:lang w:eastAsia="en-US"/>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356117"/>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936753"/>
    <w:rPr>
      <w:iCs/>
      <w:color w:val="auto"/>
    </w:rPr>
  </w:style>
  <w:style w:type="paragraph" w:customStyle="1" w:styleId="Nvel3-R">
    <w:name w:val="Nível 3-R"/>
    <w:basedOn w:val="Nivel3"/>
    <w:link w:val="Nvel3-RChar"/>
    <w:autoRedefine/>
    <w:qFormat/>
    <w:rsid w:val="00813283"/>
    <w:rPr>
      <w:iCs/>
    </w:rPr>
  </w:style>
  <w:style w:type="character" w:customStyle="1" w:styleId="Nvel2-RedChar">
    <w:name w:val="Nível 2 -Red Char"/>
    <w:basedOn w:val="Nivel2Char"/>
    <w:link w:val="Nvel2-Red"/>
    <w:rsid w:val="00936753"/>
    <w:rPr>
      <w:rFonts w:ascii="Arial" w:eastAsia="Arial" w:hAnsi="Arial" w:cs="Arial"/>
      <w:iCs/>
      <w:color w:val="00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3E5A5A"/>
    <w:rPr>
      <w:rFonts w:ascii="Arial" w:hAnsi="Arial" w:cs="Arial"/>
    </w:rPr>
  </w:style>
  <w:style w:type="character" w:customStyle="1" w:styleId="Nvel3-RChar">
    <w:name w:val="Nível 3-R Char"/>
    <w:basedOn w:val="Nivel3Char"/>
    <w:link w:val="Nvel3-R"/>
    <w:rsid w:val="00813283"/>
    <w:rPr>
      <w:rFonts w:ascii="Arial" w:hAnsi="Arial" w:cs="Arial"/>
      <w:iCs/>
    </w:rPr>
  </w:style>
  <w:style w:type="paragraph" w:customStyle="1" w:styleId="Nvel1-SemNum">
    <w:name w:val="Nível 1-Sem Num"/>
    <w:basedOn w:val="Nivel01"/>
    <w:link w:val="Nvel1-SemNumChar"/>
    <w:autoRedefine/>
    <w:qFormat/>
    <w:rsid w:val="00852845"/>
    <w:pPr>
      <w:numPr>
        <w:numId w:val="0"/>
      </w:numPr>
      <w:outlineLvl w:val="1"/>
    </w:pPr>
    <w:rPr>
      <w:strike/>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52845"/>
    <w:rPr>
      <w:rFonts w:ascii="Arial" w:eastAsiaTheme="majorEastAsia" w:hAnsi="Arial" w:cs="Arial"/>
      <w:b/>
      <w:bCs/>
      <w:strike/>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690D71"/>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690D71"/>
    <w:rPr>
      <w:rFonts w:ascii="Arial" w:eastAsiaTheme="majorEastAsia" w:hAnsi="Arial" w:cs="Arial"/>
      <w:b/>
      <w:bCs/>
      <w:lang w:eastAsia="pt-BR"/>
    </w:rPr>
  </w:style>
  <w:style w:type="character" w:customStyle="1" w:styleId="UnresolvedMention">
    <w:name w:val="Unresolved Mention"/>
    <w:basedOn w:val="Fontepargpadro"/>
    <w:uiPriority w:val="99"/>
    <w:semiHidden/>
    <w:unhideWhenUsed/>
    <w:rsid w:val="00D475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s://www.planalto.gov.br/ccivil_03/leis/l8429.htm" TargetMode="External"/><Relationship Id="rId3" Type="http://schemas.openxmlformats.org/officeDocument/2006/relationships/styles" Target="styles.xml"/><Relationship Id="rId21" Type="http://schemas.openxmlformats.org/officeDocument/2006/relationships/hyperlink" Target="http://www.planalto.gov.br/ccivil_03/_ato2019-2022/2022/decreto/D11246.htm"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decreto-lei/del54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2/decreto/D11246.htm" TargetMode="External"/><Relationship Id="rId23" Type="http://schemas.openxmlformats.org/officeDocument/2006/relationships/hyperlink" Target="https://www.gov.br/compras/pt-br/acesso-a-informacao/legislacao/instrucoes-normativas/instrucao-normativa-seges-me-no-77-de-4-de-novembro-de-2022" TargetMode="External"/><Relationship Id="rId28" Type="http://schemas.openxmlformats.org/officeDocument/2006/relationships/hyperlink" Target="https://www.gov.br/empresas-e-negocios/pt-br/empreendedor"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2/decreto/D11246.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prasgovernamentais.gov.br/index.php/manual-etp-digital" TargetMode="External"/><Relationship Id="rId14" Type="http://schemas.openxmlformats.org/officeDocument/2006/relationships/hyperlink" Target="https://www.planalto.gov.br/ccivil_03/leis/l8078compilado.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AGU/Pareceres/2019-2022/PRC-JL-01-2020.ht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4A58-105D-41F8-8639-E2B4DB01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7402</Words>
  <Characters>39975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47283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2023-12-04T17:38:00Z</dcterms:created>
  <dcterms:modified xsi:type="dcterms:W3CDTF">2023-12-04T17:38:00Z</dcterms:modified>
</cp:coreProperties>
</file>